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C7104" w14:textId="15546684" w:rsidR="002E7896" w:rsidRPr="002E7896" w:rsidRDefault="002E7896" w:rsidP="005A58C9">
      <w:pPr>
        <w:spacing w:after="0" w:line="256" w:lineRule="auto"/>
        <w:ind w:left="10" w:right="8"/>
        <w:jc w:val="center"/>
        <w:rPr>
          <w:color w:val="000000" w:themeColor="text1"/>
        </w:rPr>
      </w:pPr>
      <w:r w:rsidRPr="002E7896">
        <w:rPr>
          <w:b/>
          <w:color w:val="000000" w:themeColor="text1"/>
        </w:rPr>
        <w:t>United States Response to Questionnaire Concerning</w:t>
      </w:r>
    </w:p>
    <w:p w14:paraId="6D989CEA" w14:textId="61ED87C7" w:rsidR="002E7896" w:rsidRPr="002E7896" w:rsidRDefault="002E7896" w:rsidP="005A58C9">
      <w:pPr>
        <w:spacing w:after="0" w:line="256" w:lineRule="auto"/>
        <w:ind w:left="10" w:right="6"/>
        <w:jc w:val="center"/>
        <w:rPr>
          <w:color w:val="000000" w:themeColor="text1"/>
        </w:rPr>
      </w:pPr>
      <w:r w:rsidRPr="002E7896">
        <w:rPr>
          <w:b/>
          <w:color w:val="000000" w:themeColor="text1"/>
        </w:rPr>
        <w:t>ALAI 201</w:t>
      </w:r>
      <w:r>
        <w:rPr>
          <w:b/>
          <w:color w:val="000000" w:themeColor="text1"/>
        </w:rPr>
        <w:t>8</w:t>
      </w:r>
      <w:r w:rsidRPr="002E7896">
        <w:rPr>
          <w:b/>
          <w:color w:val="000000" w:themeColor="text1"/>
        </w:rPr>
        <w:t xml:space="preserve"> Congress</w:t>
      </w:r>
    </w:p>
    <w:p w14:paraId="12C89D98" w14:textId="707ED57A" w:rsidR="002E7896" w:rsidRPr="002E7896" w:rsidRDefault="002E7896" w:rsidP="005A58C9">
      <w:pPr>
        <w:spacing w:after="0" w:line="256" w:lineRule="auto"/>
        <w:ind w:left="10" w:right="2"/>
        <w:jc w:val="center"/>
        <w:rPr>
          <w:color w:val="000000" w:themeColor="text1"/>
        </w:rPr>
      </w:pPr>
      <w:r>
        <w:rPr>
          <w:b/>
          <w:color w:val="000000" w:themeColor="text1"/>
        </w:rPr>
        <w:t>Montreal, Canada</w:t>
      </w:r>
    </w:p>
    <w:p w14:paraId="355288F1" w14:textId="0F46FCCA" w:rsidR="002E7896" w:rsidRPr="002E7896" w:rsidRDefault="002E7896" w:rsidP="005A58C9">
      <w:pPr>
        <w:spacing w:after="0" w:line="256" w:lineRule="auto"/>
        <w:ind w:right="3"/>
        <w:jc w:val="center"/>
        <w:rPr>
          <w:color w:val="000000" w:themeColor="text1"/>
        </w:rPr>
      </w:pPr>
      <w:r>
        <w:rPr>
          <w:b/>
          <w:i/>
          <w:color w:val="000000" w:themeColor="text1"/>
        </w:rPr>
        <w:t>Copyright in Action:  International Perspectives on Remedies</w:t>
      </w:r>
    </w:p>
    <w:p w14:paraId="3A5C4C49" w14:textId="4CD090A5" w:rsidR="002E7896" w:rsidRPr="002E7896" w:rsidRDefault="002E7896" w:rsidP="005A58C9">
      <w:pPr>
        <w:spacing w:after="0" w:line="256" w:lineRule="auto"/>
        <w:ind w:left="48"/>
        <w:jc w:val="center"/>
        <w:rPr>
          <w:color w:val="000000" w:themeColor="text1"/>
        </w:rPr>
      </w:pPr>
    </w:p>
    <w:p w14:paraId="01E751FB" w14:textId="56981521" w:rsidR="002E7896" w:rsidRPr="002E7896" w:rsidRDefault="002E7896" w:rsidP="005A58C9">
      <w:pPr>
        <w:spacing w:after="0" w:line="256" w:lineRule="auto"/>
        <w:ind w:left="10" w:right="4"/>
        <w:jc w:val="center"/>
        <w:rPr>
          <w:color w:val="000000" w:themeColor="text1"/>
        </w:rPr>
      </w:pPr>
      <w:r w:rsidRPr="002E7896">
        <w:rPr>
          <w:b/>
          <w:color w:val="000000" w:themeColor="text1"/>
        </w:rPr>
        <w:t xml:space="preserve">By </w:t>
      </w:r>
      <w:r w:rsidR="00F5200E">
        <w:rPr>
          <w:b/>
          <w:color w:val="000000" w:themeColor="text1"/>
        </w:rPr>
        <w:t>Philippa S.</w:t>
      </w:r>
      <w:r>
        <w:rPr>
          <w:b/>
          <w:color w:val="000000" w:themeColor="text1"/>
        </w:rPr>
        <w:t xml:space="preserve"> Loengard</w:t>
      </w:r>
      <w:r w:rsidR="00F5200E">
        <w:rPr>
          <w:b/>
          <w:color w:val="000000" w:themeColor="text1"/>
        </w:rPr>
        <w:t xml:space="preserve">, Julia </w:t>
      </w:r>
      <w:proofErr w:type="spellStart"/>
      <w:r w:rsidR="00F5200E">
        <w:rPr>
          <w:b/>
          <w:color w:val="000000" w:themeColor="text1"/>
        </w:rPr>
        <w:t>Ambros</w:t>
      </w:r>
      <w:proofErr w:type="spellEnd"/>
      <w:r w:rsidR="00F5200E">
        <w:rPr>
          <w:b/>
          <w:color w:val="000000" w:themeColor="text1"/>
        </w:rPr>
        <w:t>, Andrew Elliott and Daniel Lee</w:t>
      </w:r>
      <w:r w:rsidRPr="002E7896">
        <w:rPr>
          <w:b/>
          <w:color w:val="000000" w:themeColor="text1"/>
        </w:rPr>
        <w:t xml:space="preserve"> </w:t>
      </w:r>
      <w:r w:rsidR="00F5200E">
        <w:rPr>
          <w:rStyle w:val="FootnoteReference"/>
          <w:b/>
          <w:color w:val="000000" w:themeColor="text1"/>
        </w:rPr>
        <w:footnoteReference w:id="1"/>
      </w:r>
    </w:p>
    <w:p w14:paraId="2240CC46" w14:textId="77777777" w:rsidR="002E7896" w:rsidRPr="002E7896" w:rsidRDefault="002E7896" w:rsidP="00366679">
      <w:pPr>
        <w:spacing w:after="0" w:line="256" w:lineRule="auto"/>
        <w:ind w:left="48"/>
        <w:jc w:val="both"/>
        <w:rPr>
          <w:color w:val="000000" w:themeColor="text1"/>
        </w:rPr>
      </w:pPr>
      <w:r w:rsidRPr="002E7896">
        <w:rPr>
          <w:b/>
          <w:color w:val="000000" w:themeColor="text1"/>
        </w:rPr>
        <w:t xml:space="preserve"> </w:t>
      </w:r>
    </w:p>
    <w:p w14:paraId="75A95478" w14:textId="561A5599" w:rsidR="00A12CA7" w:rsidRPr="0071707B" w:rsidRDefault="00A12CA7" w:rsidP="00366679">
      <w:pPr>
        <w:spacing w:line="240" w:lineRule="auto"/>
        <w:jc w:val="both"/>
        <w:rPr>
          <w:b/>
          <w:szCs w:val="24"/>
        </w:rPr>
      </w:pPr>
      <w:r w:rsidRPr="0071707B">
        <w:rPr>
          <w:b/>
          <w:i/>
          <w:iCs/>
          <w:szCs w:val="24"/>
        </w:rPr>
        <w:t>Authors’ Note</w:t>
      </w:r>
      <w:r w:rsidRPr="0071707B">
        <w:rPr>
          <w:b/>
          <w:szCs w:val="24"/>
        </w:rPr>
        <w:t xml:space="preserve">: The </w:t>
      </w:r>
      <w:r w:rsidR="001C664B">
        <w:rPr>
          <w:b/>
          <w:szCs w:val="24"/>
        </w:rPr>
        <w:t>US</w:t>
      </w:r>
      <w:r w:rsidRPr="0071707B">
        <w:rPr>
          <w:b/>
          <w:szCs w:val="24"/>
        </w:rPr>
        <w:t xml:space="preserve"> Copyright Act is contained in Title 17 of the United States Code and is available on the Copyright Office website, &lt;http://www.copyright.gov&gt;. Statutory references in this response are to Title 17, unless otherwise indicated. </w:t>
      </w:r>
    </w:p>
    <w:p w14:paraId="7C1A86E9" w14:textId="77777777" w:rsidR="00A12CA7" w:rsidRPr="0071707B" w:rsidRDefault="00A12CA7" w:rsidP="00366679">
      <w:pPr>
        <w:spacing w:line="240" w:lineRule="auto"/>
        <w:jc w:val="both"/>
        <w:rPr>
          <w:szCs w:val="24"/>
        </w:rPr>
      </w:pPr>
    </w:p>
    <w:p w14:paraId="20B69AA6" w14:textId="062481E1" w:rsidR="00B101B3" w:rsidRPr="0071707B" w:rsidRDefault="00C02C1D" w:rsidP="00366679">
      <w:pPr>
        <w:spacing w:line="240" w:lineRule="auto"/>
        <w:jc w:val="both"/>
        <w:rPr>
          <w:b/>
          <w:szCs w:val="24"/>
        </w:rPr>
      </w:pPr>
      <w:r w:rsidRPr="0071707B">
        <w:rPr>
          <w:b/>
          <w:szCs w:val="24"/>
        </w:rPr>
        <w:t>Question 1:  Are statutory damages available?  If so, please indicate the criteria for awarding them and the amount of such damages.</w:t>
      </w:r>
    </w:p>
    <w:p w14:paraId="718E917F" w14:textId="5F7E8D22" w:rsidR="00A12CA7" w:rsidRPr="0071707B" w:rsidRDefault="00C02C1D" w:rsidP="00366679">
      <w:pPr>
        <w:spacing w:line="240" w:lineRule="auto"/>
        <w:ind w:firstLine="720"/>
        <w:jc w:val="both"/>
        <w:rPr>
          <w:szCs w:val="24"/>
        </w:rPr>
      </w:pPr>
      <w:r w:rsidRPr="0071707B">
        <w:rPr>
          <w:szCs w:val="24"/>
        </w:rPr>
        <w:t xml:space="preserve">Yes, statutory damages are available </w:t>
      </w:r>
      <w:r w:rsidR="006B552A" w:rsidRPr="0071707B">
        <w:rPr>
          <w:szCs w:val="24"/>
        </w:rPr>
        <w:t>under</w:t>
      </w:r>
      <w:r w:rsidR="00A12CA7" w:rsidRPr="0071707B">
        <w:rPr>
          <w:szCs w:val="24"/>
        </w:rPr>
        <w:t xml:space="preserve"> </w:t>
      </w:r>
      <w:r w:rsidR="006B552A" w:rsidRPr="0071707B">
        <w:rPr>
          <w:rFonts w:cs="Times New Roman"/>
          <w:szCs w:val="24"/>
        </w:rPr>
        <w:t>§</w:t>
      </w:r>
      <w:r w:rsidR="00A12CA7" w:rsidRPr="0071707B">
        <w:rPr>
          <w:szCs w:val="24"/>
        </w:rPr>
        <w:t xml:space="preserve">504 of the US Copyright </w:t>
      </w:r>
      <w:r w:rsidR="00AF67DA">
        <w:rPr>
          <w:szCs w:val="24"/>
        </w:rPr>
        <w:t>Act</w:t>
      </w:r>
      <w:r w:rsidR="006B552A" w:rsidRPr="0071707B">
        <w:rPr>
          <w:szCs w:val="24"/>
        </w:rPr>
        <w:t xml:space="preserve">, with some requirements for specific works spelled out under </w:t>
      </w:r>
      <w:r w:rsidR="006B552A" w:rsidRPr="0071707B">
        <w:rPr>
          <w:rFonts w:cs="Times New Roman"/>
          <w:szCs w:val="24"/>
        </w:rPr>
        <w:t>§§</w:t>
      </w:r>
      <w:r w:rsidR="006B552A" w:rsidRPr="0071707B">
        <w:rPr>
          <w:szCs w:val="24"/>
        </w:rPr>
        <w:t>411</w:t>
      </w:r>
      <w:r w:rsidR="00AF67DA">
        <w:rPr>
          <w:szCs w:val="24"/>
        </w:rPr>
        <w:t xml:space="preserve"> and</w:t>
      </w:r>
      <w:r w:rsidR="006B552A" w:rsidRPr="0071707B">
        <w:rPr>
          <w:szCs w:val="24"/>
        </w:rPr>
        <w:t xml:space="preserve"> 412</w:t>
      </w:r>
      <w:r w:rsidR="00A12CA7" w:rsidRPr="0071707B">
        <w:rPr>
          <w:szCs w:val="24"/>
        </w:rPr>
        <w:t xml:space="preserve">.  </w:t>
      </w:r>
      <w:r w:rsidR="006B552A" w:rsidRPr="0071707B">
        <w:rPr>
          <w:szCs w:val="24"/>
        </w:rPr>
        <w:t xml:space="preserve">Under </w:t>
      </w:r>
      <w:r w:rsidR="006B552A" w:rsidRPr="0071707B">
        <w:rPr>
          <w:rFonts w:cs="Times New Roman"/>
          <w:szCs w:val="24"/>
        </w:rPr>
        <w:t>§</w:t>
      </w:r>
      <w:r w:rsidR="006B552A" w:rsidRPr="0071707B">
        <w:rPr>
          <w:szCs w:val="24"/>
        </w:rPr>
        <w:t xml:space="preserve">504(a), </w:t>
      </w:r>
      <w:r w:rsidR="00874C98" w:rsidRPr="0071707B">
        <w:rPr>
          <w:szCs w:val="24"/>
        </w:rPr>
        <w:t>an infringer of cop</w:t>
      </w:r>
      <w:r w:rsidR="00AF67DA">
        <w:rPr>
          <w:szCs w:val="24"/>
        </w:rPr>
        <w:t xml:space="preserve">yright may be liable for either </w:t>
      </w:r>
      <w:r w:rsidR="00874C98" w:rsidRPr="0071707B">
        <w:rPr>
          <w:szCs w:val="24"/>
        </w:rPr>
        <w:t>the copyright owner’s actual damages and any additional profits she has made due to the infringement</w:t>
      </w:r>
      <w:r w:rsidR="00D820EB">
        <w:rPr>
          <w:szCs w:val="24"/>
        </w:rPr>
        <w:t>,</w:t>
      </w:r>
      <w:r w:rsidR="00874C98" w:rsidRPr="0071707B">
        <w:rPr>
          <w:szCs w:val="24"/>
        </w:rPr>
        <w:t xml:space="preserve"> or </w:t>
      </w:r>
      <w:r w:rsidR="00D820EB">
        <w:rPr>
          <w:szCs w:val="24"/>
        </w:rPr>
        <w:t xml:space="preserve">for </w:t>
      </w:r>
      <w:r w:rsidR="00874C98" w:rsidRPr="0071707B">
        <w:rPr>
          <w:szCs w:val="24"/>
        </w:rPr>
        <w:t>statutory damages</w:t>
      </w:r>
      <w:r w:rsidR="00B86D58">
        <w:rPr>
          <w:szCs w:val="24"/>
        </w:rPr>
        <w:t>.</w:t>
      </w:r>
      <w:r w:rsidR="0068002E" w:rsidRPr="0071707B">
        <w:rPr>
          <w:rStyle w:val="FootnoteReference"/>
          <w:szCs w:val="24"/>
        </w:rPr>
        <w:footnoteReference w:id="2"/>
      </w:r>
      <w:r w:rsidR="00874C98" w:rsidRPr="0071707B">
        <w:rPr>
          <w:szCs w:val="24"/>
        </w:rPr>
        <w:t xml:space="preserve">  </w:t>
      </w:r>
      <w:r w:rsidR="00D820EB" w:rsidRPr="00CA3126">
        <w:t xml:space="preserve">Under §411, </w:t>
      </w:r>
      <w:r w:rsidR="00D820EB">
        <w:t>however, no</w:t>
      </w:r>
      <w:r w:rsidR="00D820EB" w:rsidRPr="00CA3126">
        <w:t xml:space="preserve"> copyright holder </w:t>
      </w:r>
      <w:r w:rsidR="00D820EB">
        <w:t xml:space="preserve">of a </w:t>
      </w:r>
      <w:r w:rsidR="00C145EC">
        <w:t xml:space="preserve">US </w:t>
      </w:r>
      <w:r w:rsidR="00D820EB">
        <w:t xml:space="preserve">work </w:t>
      </w:r>
      <w:r w:rsidR="00D820EB" w:rsidRPr="00CA3126">
        <w:t xml:space="preserve">may commence a civil action for infringement </w:t>
      </w:r>
      <w:r w:rsidR="00D820EB">
        <w:t xml:space="preserve">(including a request for preliminary injunction) </w:t>
      </w:r>
      <w:r w:rsidR="00D820EB" w:rsidRPr="00CA3126">
        <w:t>until the work has been preregistered</w:t>
      </w:r>
      <w:r w:rsidR="00D820EB">
        <w:rPr>
          <w:rStyle w:val="FootnoteReference"/>
        </w:rPr>
        <w:footnoteReference w:id="3"/>
      </w:r>
      <w:r w:rsidR="00D820EB" w:rsidRPr="00CA3126">
        <w:t xml:space="preserve"> or registered with the United States Copyright Office (USCO).</w:t>
      </w:r>
      <w:r w:rsidR="00231B66">
        <w:rPr>
          <w:rStyle w:val="FootnoteReference"/>
        </w:rPr>
        <w:footnoteReference w:id="4"/>
      </w:r>
      <w:r w:rsidR="00D820EB" w:rsidRPr="00CA3126">
        <w:t xml:space="preserve"> </w:t>
      </w:r>
      <w:r w:rsidR="00D820EB" w:rsidRPr="00CC2091">
        <w:t>Section 412 limits av</w:t>
      </w:r>
      <w:r w:rsidR="00A867F7" w:rsidRPr="00CC2091">
        <w:t xml:space="preserve">ailability of statutory damages for published works </w:t>
      </w:r>
      <w:r w:rsidR="00D820EB" w:rsidRPr="00CC2091">
        <w:t>to works registered with the USCO before the infringement occurred</w:t>
      </w:r>
      <w:r w:rsidR="00A867F7" w:rsidRPr="00CC2091">
        <w:t xml:space="preserve">, unless </w:t>
      </w:r>
      <w:r w:rsidR="00CC2091" w:rsidRPr="00CC2091">
        <w:t>the</w:t>
      </w:r>
      <w:r w:rsidR="00A867F7" w:rsidRPr="00CC2091">
        <w:t xml:space="preserve"> registration is made within three months of the first publication of the work</w:t>
      </w:r>
      <w:r w:rsidR="00A867F7" w:rsidRPr="00CC2091">
        <w:rPr>
          <w:rStyle w:val="FootnoteReference"/>
        </w:rPr>
        <w:footnoteReference w:id="5"/>
      </w:r>
      <w:r w:rsidR="00D820EB" w:rsidRPr="00CC2091">
        <w:t>; this restriction applies to Berne Convention and WTO country of origin works as well as to US works.</w:t>
      </w:r>
      <w:r w:rsidR="00D820EB">
        <w:t xml:space="preserve">  </w:t>
      </w:r>
      <w:r w:rsidR="001D499B" w:rsidRPr="0071707B">
        <w:rPr>
          <w:szCs w:val="24"/>
        </w:rPr>
        <w:t>Additionally, u</w:t>
      </w:r>
      <w:r w:rsidR="00A17FD6" w:rsidRPr="0071707B">
        <w:rPr>
          <w:szCs w:val="24"/>
        </w:rPr>
        <w:t xml:space="preserve">nder </w:t>
      </w:r>
      <w:r w:rsidR="00A17FD6" w:rsidRPr="0071707B">
        <w:rPr>
          <w:rFonts w:cs="Times New Roman"/>
          <w:szCs w:val="24"/>
        </w:rPr>
        <w:t>§</w:t>
      </w:r>
      <w:r w:rsidR="00A17FD6" w:rsidRPr="0071707B">
        <w:rPr>
          <w:szCs w:val="24"/>
        </w:rPr>
        <w:t>505, courts may award</w:t>
      </w:r>
      <w:r w:rsidR="001D499B" w:rsidRPr="0071707B">
        <w:rPr>
          <w:szCs w:val="24"/>
        </w:rPr>
        <w:t xml:space="preserve"> costs, including</w:t>
      </w:r>
      <w:r w:rsidR="00A17FD6" w:rsidRPr="0071707B">
        <w:rPr>
          <w:szCs w:val="24"/>
        </w:rPr>
        <w:t xml:space="preserve"> reasonable attorney’s fees</w:t>
      </w:r>
      <w:r w:rsidR="001D499B" w:rsidRPr="0071707B">
        <w:rPr>
          <w:szCs w:val="24"/>
        </w:rPr>
        <w:t>,</w:t>
      </w:r>
      <w:r w:rsidR="00A17FD6" w:rsidRPr="0071707B">
        <w:rPr>
          <w:szCs w:val="24"/>
        </w:rPr>
        <w:t xml:space="preserve"> to the prevailing party in an infringement suit.</w:t>
      </w:r>
    </w:p>
    <w:p w14:paraId="744EFB4A" w14:textId="1D677A89" w:rsidR="00CA2F67" w:rsidRDefault="00D820EB" w:rsidP="00366679">
      <w:pPr>
        <w:spacing w:after="0" w:line="240" w:lineRule="auto"/>
        <w:ind w:firstLine="720"/>
        <w:jc w:val="both"/>
        <w:rPr>
          <w:rFonts w:eastAsia="Times New Roman" w:cs="Times New Roman"/>
          <w:szCs w:val="24"/>
          <w:shd w:val="clear" w:color="auto" w:fill="FFFFFF"/>
        </w:rPr>
      </w:pPr>
      <w:r>
        <w:rPr>
          <w:szCs w:val="24"/>
        </w:rPr>
        <w:t>Section 50</w:t>
      </w:r>
      <w:r w:rsidR="00303E82">
        <w:rPr>
          <w:szCs w:val="24"/>
        </w:rPr>
        <w:t>4</w:t>
      </w:r>
      <w:r>
        <w:rPr>
          <w:szCs w:val="24"/>
        </w:rPr>
        <w:t>(c) a</w:t>
      </w:r>
      <w:r w:rsidR="00231B66">
        <w:rPr>
          <w:szCs w:val="24"/>
        </w:rPr>
        <w:t>ddresses</w:t>
      </w:r>
      <w:r>
        <w:rPr>
          <w:szCs w:val="24"/>
        </w:rPr>
        <w:t xml:space="preserve"> t</w:t>
      </w:r>
      <w:r w:rsidR="00337C90" w:rsidRPr="0071707B">
        <w:rPr>
          <w:szCs w:val="24"/>
        </w:rPr>
        <w:t xml:space="preserve">he scope of statutory damages.  </w:t>
      </w:r>
      <w:r w:rsidR="007F1447" w:rsidRPr="0071707B">
        <w:rPr>
          <w:szCs w:val="24"/>
        </w:rPr>
        <w:t>Court</w:t>
      </w:r>
      <w:r w:rsidR="00F5200E">
        <w:rPr>
          <w:szCs w:val="24"/>
        </w:rPr>
        <w:t>s may award no less than $750</w:t>
      </w:r>
      <w:r w:rsidR="007F1447" w:rsidRPr="0071707B">
        <w:rPr>
          <w:szCs w:val="24"/>
        </w:rPr>
        <w:t xml:space="preserve"> and no more than $30,000</w:t>
      </w:r>
      <w:r w:rsidR="00557499" w:rsidRPr="0071707B">
        <w:rPr>
          <w:szCs w:val="24"/>
        </w:rPr>
        <w:t xml:space="preserve"> for each work infringed, whether or not there are multiple infringements of that work or more than one infringer jointly and severally liable. For purposes of calculating damages, all part</w:t>
      </w:r>
      <w:r w:rsidR="00CA3126">
        <w:rPr>
          <w:szCs w:val="24"/>
        </w:rPr>
        <w:t>s</w:t>
      </w:r>
      <w:r w:rsidR="00557499" w:rsidRPr="0071707B">
        <w:rPr>
          <w:szCs w:val="24"/>
        </w:rPr>
        <w:t xml:space="preserve"> of a compilation or derivative work constitute one work. These awards may be increased to a maximum of $150,000 per work if the court finds willful </w:t>
      </w:r>
      <w:r w:rsidR="002C59C6">
        <w:rPr>
          <w:szCs w:val="24"/>
        </w:rPr>
        <w:lastRenderedPageBreak/>
        <w:t>infringement.</w:t>
      </w:r>
      <w:r w:rsidR="00303E82">
        <w:rPr>
          <w:rStyle w:val="FootnoteReference"/>
          <w:szCs w:val="24"/>
        </w:rPr>
        <w:footnoteReference w:id="6"/>
      </w:r>
      <w:r w:rsidR="00557499" w:rsidRPr="0071707B">
        <w:rPr>
          <w:szCs w:val="24"/>
        </w:rPr>
        <w:t xml:space="preserve"> If the </w:t>
      </w:r>
      <w:r w:rsidR="004C3EC1" w:rsidRPr="0071707B">
        <w:rPr>
          <w:szCs w:val="24"/>
        </w:rPr>
        <w:t>court finds the infringer was unaware or had no reason to believe she was infringing the work, the court may lower the award to no less than $200.</w:t>
      </w:r>
      <w:r w:rsidR="0071707B">
        <w:rPr>
          <w:szCs w:val="24"/>
        </w:rPr>
        <w:tab/>
      </w:r>
      <w:r w:rsidR="00E81BC3">
        <w:rPr>
          <w:szCs w:val="24"/>
        </w:rPr>
        <w:t xml:space="preserve">In addition, the court shall </w:t>
      </w:r>
      <w:r w:rsidR="00B45FBF">
        <w:rPr>
          <w:szCs w:val="24"/>
        </w:rPr>
        <w:t>remit (</w:t>
      </w:r>
      <w:r w:rsidR="00B86D58">
        <w:rPr>
          <w:szCs w:val="24"/>
        </w:rPr>
        <w:t>waive</w:t>
      </w:r>
      <w:r w:rsidR="00B45FBF">
        <w:rPr>
          <w:szCs w:val="24"/>
        </w:rPr>
        <w:t>)</w:t>
      </w:r>
      <w:r w:rsidR="00E81BC3">
        <w:rPr>
          <w:szCs w:val="24"/>
        </w:rPr>
        <w:t xml:space="preserve"> damages if the infringer is an employee of a nonprofit educational institution, library or archive who had reasonable grounds to believe that his or her reproduction of the copyrighted work was a fair use under </w:t>
      </w:r>
      <w:r w:rsidR="00E81BC3">
        <w:rPr>
          <w:rFonts w:cs="Times New Roman"/>
          <w:szCs w:val="24"/>
        </w:rPr>
        <w:t>§</w:t>
      </w:r>
      <w:r w:rsidR="00E81BC3">
        <w:rPr>
          <w:szCs w:val="24"/>
        </w:rPr>
        <w:t>107.</w:t>
      </w:r>
      <w:r w:rsidR="00E81BC3">
        <w:rPr>
          <w:rStyle w:val="FootnoteReference"/>
          <w:szCs w:val="24"/>
        </w:rPr>
        <w:footnoteReference w:id="7"/>
      </w:r>
      <w:r w:rsidR="00E81BC3">
        <w:rPr>
          <w:szCs w:val="24"/>
        </w:rPr>
        <w:t xml:space="preserve">  </w:t>
      </w:r>
      <w:r w:rsidR="007033E9">
        <w:rPr>
          <w:szCs w:val="24"/>
        </w:rPr>
        <w:t>The court shall also remit damages if the infringer is</w:t>
      </w:r>
      <w:r w:rsidR="007033E9" w:rsidRPr="007033E9">
        <w:rPr>
          <w:szCs w:val="24"/>
        </w:rPr>
        <w:t xml:space="preserve"> a public broadcasting entity which</w:t>
      </w:r>
      <w:r w:rsidR="007033E9">
        <w:rPr>
          <w:szCs w:val="24"/>
        </w:rPr>
        <w:t>,</w:t>
      </w:r>
      <w:r w:rsidR="007033E9" w:rsidRPr="007033E9">
        <w:rPr>
          <w:szCs w:val="24"/>
        </w:rPr>
        <w:t xml:space="preserve"> or a person who, as a regular part of the nonprofit activities of a public broadcasting entity (as defined in</w:t>
      </w:r>
      <w:r w:rsidR="007033E9" w:rsidRPr="002C59C6">
        <w:rPr>
          <w:szCs w:val="24"/>
        </w:rPr>
        <w:t xml:space="preserve"> </w:t>
      </w:r>
      <w:r w:rsidR="00355A3C" w:rsidRPr="002C59C6">
        <w:rPr>
          <w:szCs w:val="24"/>
        </w:rPr>
        <w:t>§</w:t>
      </w:r>
      <w:r w:rsidR="007033E9" w:rsidRPr="002C59C6">
        <w:rPr>
          <w:szCs w:val="24"/>
        </w:rPr>
        <w:t>118(f)</w:t>
      </w:r>
      <w:r w:rsidR="007033E9" w:rsidRPr="007033E9">
        <w:rPr>
          <w:szCs w:val="24"/>
        </w:rPr>
        <w:t>)</w:t>
      </w:r>
      <w:r w:rsidR="00E22A34">
        <w:rPr>
          <w:szCs w:val="24"/>
        </w:rPr>
        <w:t>,</w:t>
      </w:r>
      <w:r w:rsidR="007033E9" w:rsidRPr="007033E9">
        <w:rPr>
          <w:szCs w:val="24"/>
        </w:rPr>
        <w:t xml:space="preserve"> infringed by performing a published nondramatic literary work or by reproducing a transmission program embodying a performance of such a work.</w:t>
      </w:r>
      <w:r w:rsidR="007033E9">
        <w:rPr>
          <w:rStyle w:val="FootnoteReference"/>
          <w:szCs w:val="24"/>
        </w:rPr>
        <w:footnoteReference w:id="8"/>
      </w:r>
      <w:r w:rsidR="00B90ED4" w:rsidRPr="007033E9" w:rsidDel="00CA2F67">
        <w:rPr>
          <w:szCs w:val="24"/>
        </w:rPr>
        <w:t xml:space="preserve"> </w:t>
      </w:r>
      <w:r w:rsidR="00885FD0">
        <w:rPr>
          <w:szCs w:val="24"/>
        </w:rPr>
        <w:t xml:space="preserve">One recent case highlighting the legal system’s </w:t>
      </w:r>
      <w:r w:rsidR="006B3D63" w:rsidRPr="0071707B">
        <w:rPr>
          <w:szCs w:val="24"/>
        </w:rPr>
        <w:t xml:space="preserve">ability to grant statutory damages in cases of willful infringement is </w:t>
      </w:r>
      <w:proofErr w:type="spellStart"/>
      <w:r w:rsidR="00A740EF">
        <w:rPr>
          <w:i/>
          <w:szCs w:val="24"/>
        </w:rPr>
        <w:t>Agence</w:t>
      </w:r>
      <w:proofErr w:type="spellEnd"/>
      <w:r w:rsidR="00A740EF">
        <w:rPr>
          <w:i/>
          <w:szCs w:val="24"/>
        </w:rPr>
        <w:t xml:space="preserve"> France </w:t>
      </w:r>
      <w:proofErr w:type="spellStart"/>
      <w:r w:rsidR="00A740EF">
        <w:rPr>
          <w:i/>
          <w:szCs w:val="24"/>
        </w:rPr>
        <w:t>Presse</w:t>
      </w:r>
      <w:proofErr w:type="spellEnd"/>
      <w:r w:rsidR="00A740EF">
        <w:rPr>
          <w:i/>
          <w:szCs w:val="24"/>
        </w:rPr>
        <w:t xml:space="preserve"> v. Morel</w:t>
      </w:r>
      <w:r w:rsidR="006B3D63" w:rsidRPr="0071707B">
        <w:rPr>
          <w:szCs w:val="24"/>
        </w:rPr>
        <w:t>.</w:t>
      </w:r>
      <w:r w:rsidR="00A740EF">
        <w:rPr>
          <w:rStyle w:val="FootnoteReference"/>
          <w:szCs w:val="24"/>
        </w:rPr>
        <w:footnoteReference w:id="9"/>
      </w:r>
      <w:r w:rsidR="006B3D63" w:rsidRPr="0071707B">
        <w:rPr>
          <w:szCs w:val="24"/>
        </w:rPr>
        <w:t xml:space="preserve">  In this case, a jury found that the defendants acted negligently in using </w:t>
      </w:r>
      <w:r w:rsidR="001E2C70">
        <w:rPr>
          <w:szCs w:val="24"/>
        </w:rPr>
        <w:t xml:space="preserve">eight of </w:t>
      </w:r>
      <w:r w:rsidR="006B3D63" w:rsidRPr="0071707B">
        <w:rPr>
          <w:szCs w:val="24"/>
        </w:rPr>
        <w:t xml:space="preserve">the plaintiff’s photographs of the </w:t>
      </w:r>
      <w:r w:rsidR="001E2C70">
        <w:rPr>
          <w:szCs w:val="24"/>
        </w:rPr>
        <w:t xml:space="preserve">2010 </w:t>
      </w:r>
      <w:r w:rsidR="006B3D63" w:rsidRPr="0071707B">
        <w:rPr>
          <w:szCs w:val="24"/>
        </w:rPr>
        <w:t>Haitian earthquake and were not exempt from infringement under fair use.</w:t>
      </w:r>
      <w:r w:rsidR="00A740EF">
        <w:rPr>
          <w:rStyle w:val="FootnoteReference"/>
          <w:szCs w:val="24"/>
        </w:rPr>
        <w:footnoteReference w:id="10"/>
      </w:r>
      <w:r w:rsidR="001E2C70">
        <w:rPr>
          <w:szCs w:val="24"/>
        </w:rPr>
        <w:t xml:space="preserve">  The jury awarded Morel $303,889.77 in actual damages and $1,200,000.00 in statutory damages.</w:t>
      </w:r>
      <w:r w:rsidR="001E2C70">
        <w:rPr>
          <w:rStyle w:val="FootnoteReference"/>
          <w:szCs w:val="24"/>
        </w:rPr>
        <w:footnoteReference w:id="11"/>
      </w:r>
      <w:r w:rsidR="001E2C70">
        <w:rPr>
          <w:szCs w:val="24"/>
        </w:rPr>
        <w:t xml:space="preserve">  In addition, </w:t>
      </w:r>
      <w:r w:rsidR="00EA5079">
        <w:rPr>
          <w:szCs w:val="24"/>
        </w:rPr>
        <w:t>it</w:t>
      </w:r>
      <w:r w:rsidR="001E2C70">
        <w:rPr>
          <w:szCs w:val="24"/>
        </w:rPr>
        <w:t xml:space="preserve"> awarded $20,000.00 for </w:t>
      </w:r>
      <w:r w:rsidR="00A740EF">
        <w:rPr>
          <w:szCs w:val="24"/>
        </w:rPr>
        <w:t>AFP’s violation of §1202(a), the provision o</w:t>
      </w:r>
      <w:r w:rsidR="00EA5079">
        <w:rPr>
          <w:szCs w:val="24"/>
        </w:rPr>
        <w:t>n</w:t>
      </w:r>
      <w:r w:rsidR="00A740EF">
        <w:rPr>
          <w:szCs w:val="24"/>
        </w:rPr>
        <w:t xml:space="preserve"> distribution of false copyright management information, and §1202(b),</w:t>
      </w:r>
      <w:r w:rsidR="00CA3126">
        <w:rPr>
          <w:szCs w:val="24"/>
        </w:rPr>
        <w:t xml:space="preserve"> concerning</w:t>
      </w:r>
      <w:r w:rsidR="00A740EF">
        <w:rPr>
          <w:szCs w:val="24"/>
        </w:rPr>
        <w:t xml:space="preserve"> </w:t>
      </w:r>
      <w:r w:rsidR="001E2C70">
        <w:rPr>
          <w:szCs w:val="24"/>
        </w:rPr>
        <w:t xml:space="preserve">the removal of </w:t>
      </w:r>
      <w:r w:rsidR="00A740EF">
        <w:rPr>
          <w:szCs w:val="24"/>
        </w:rPr>
        <w:t>c</w:t>
      </w:r>
      <w:r w:rsidR="002C59C6">
        <w:rPr>
          <w:szCs w:val="24"/>
        </w:rPr>
        <w:t xml:space="preserve">opyright management information. </w:t>
      </w:r>
      <w:r w:rsidR="00A740EF">
        <w:rPr>
          <w:rStyle w:val="FootnoteReference"/>
          <w:szCs w:val="24"/>
        </w:rPr>
        <w:footnoteReference w:id="12"/>
      </w:r>
      <w:r w:rsidR="005A58C9" w:rsidRPr="005A58C9">
        <w:rPr>
          <w:szCs w:val="24"/>
          <w:vertAlign w:val="superscript"/>
        </w:rPr>
        <w:t>,</w:t>
      </w:r>
      <w:r w:rsidR="0088342C">
        <w:rPr>
          <w:rStyle w:val="FootnoteReference"/>
          <w:szCs w:val="24"/>
        </w:rPr>
        <w:footnoteReference w:id="13"/>
      </w:r>
      <w:r w:rsidR="00E22A34">
        <w:rPr>
          <w:szCs w:val="24"/>
        </w:rPr>
        <w:t xml:space="preserve"> </w:t>
      </w:r>
      <w:r w:rsidR="00CA2F67">
        <w:rPr>
          <w:rFonts w:eastAsia="Times New Roman" w:cs="Times New Roman"/>
          <w:szCs w:val="24"/>
          <w:shd w:val="clear" w:color="auto" w:fill="FFFFFF"/>
        </w:rPr>
        <w:t xml:space="preserve">In </w:t>
      </w:r>
      <w:r w:rsidR="00CA2F67">
        <w:rPr>
          <w:rFonts w:eastAsia="Times New Roman" w:cs="Times New Roman"/>
          <w:i/>
          <w:szCs w:val="24"/>
          <w:shd w:val="clear" w:color="auto" w:fill="FFFFFF"/>
        </w:rPr>
        <w:t xml:space="preserve">Capitol Records </w:t>
      </w:r>
      <w:proofErr w:type="spellStart"/>
      <w:r w:rsidR="00CA2F67">
        <w:rPr>
          <w:rFonts w:eastAsia="Times New Roman" w:cs="Times New Roman"/>
          <w:i/>
          <w:szCs w:val="24"/>
          <w:shd w:val="clear" w:color="auto" w:fill="FFFFFF"/>
        </w:rPr>
        <w:t>Inc</w:t>
      </w:r>
      <w:proofErr w:type="spellEnd"/>
      <w:r w:rsidR="00CA2F67">
        <w:rPr>
          <w:rFonts w:eastAsia="Times New Roman" w:cs="Times New Roman"/>
          <w:i/>
          <w:szCs w:val="24"/>
          <w:shd w:val="clear" w:color="auto" w:fill="FFFFFF"/>
        </w:rPr>
        <w:t>,. v. Thomas-</w:t>
      </w:r>
      <w:proofErr w:type="spellStart"/>
      <w:r w:rsidR="00CA2F67">
        <w:rPr>
          <w:rFonts w:eastAsia="Times New Roman" w:cs="Times New Roman"/>
          <w:i/>
          <w:szCs w:val="24"/>
          <w:shd w:val="clear" w:color="auto" w:fill="FFFFFF"/>
        </w:rPr>
        <w:t>Rasset</w:t>
      </w:r>
      <w:proofErr w:type="spellEnd"/>
      <w:r w:rsidR="00CA2F67">
        <w:rPr>
          <w:rFonts w:eastAsia="Times New Roman" w:cs="Times New Roman"/>
          <w:szCs w:val="24"/>
          <w:shd w:val="clear" w:color="auto" w:fill="FFFFFF"/>
        </w:rPr>
        <w:t xml:space="preserve">, a jury found the </w:t>
      </w:r>
      <w:r w:rsidR="00DD6924">
        <w:rPr>
          <w:rFonts w:eastAsia="Times New Roman" w:cs="Times New Roman"/>
          <w:szCs w:val="24"/>
          <w:shd w:val="clear" w:color="auto" w:fill="FFFFFF"/>
        </w:rPr>
        <w:t xml:space="preserve">file-sharing </w:t>
      </w:r>
      <w:r w:rsidR="00CA2F67">
        <w:rPr>
          <w:rFonts w:eastAsia="Times New Roman" w:cs="Times New Roman"/>
          <w:szCs w:val="24"/>
          <w:shd w:val="clear" w:color="auto" w:fill="FFFFFF"/>
        </w:rPr>
        <w:t>defendant liable for infringing 24 copyrights and awarded the plaintiff damages in the amount of $222,000.</w:t>
      </w:r>
      <w:r w:rsidR="00CA2F67">
        <w:rPr>
          <w:rStyle w:val="FootnoteReference"/>
          <w:rFonts w:eastAsia="Times New Roman" w:cs="Times New Roman"/>
          <w:szCs w:val="24"/>
          <w:shd w:val="clear" w:color="auto" w:fill="FFFFFF"/>
        </w:rPr>
        <w:footnoteReference w:id="14"/>
      </w:r>
      <w:r w:rsidR="00CA2F67">
        <w:rPr>
          <w:rFonts w:eastAsia="Times New Roman" w:cs="Times New Roman"/>
          <w:szCs w:val="24"/>
          <w:shd w:val="clear" w:color="auto" w:fill="FFFFFF"/>
        </w:rPr>
        <w:t xml:space="preserve">  In </w:t>
      </w:r>
      <w:r w:rsidR="00CA2F67" w:rsidRPr="00FB713C">
        <w:rPr>
          <w:rFonts w:eastAsia="Times New Roman" w:cs="Times New Roman"/>
          <w:i/>
          <w:szCs w:val="24"/>
          <w:shd w:val="clear" w:color="auto" w:fill="FFFFFF"/>
        </w:rPr>
        <w:t>So</w:t>
      </w:r>
      <w:r w:rsidR="00CA2F67">
        <w:rPr>
          <w:rFonts w:eastAsia="Times New Roman" w:cs="Times New Roman"/>
          <w:i/>
          <w:szCs w:val="24"/>
          <w:shd w:val="clear" w:color="auto" w:fill="FFFFFF"/>
        </w:rPr>
        <w:t>ny</w:t>
      </w:r>
      <w:r w:rsidR="00CA2F67" w:rsidRPr="00FB713C">
        <w:rPr>
          <w:rFonts w:eastAsia="Times New Roman" w:cs="Times New Roman"/>
          <w:i/>
          <w:szCs w:val="24"/>
          <w:shd w:val="clear" w:color="auto" w:fill="FFFFFF"/>
        </w:rPr>
        <w:t xml:space="preserve"> BMG v. </w:t>
      </w:r>
      <w:proofErr w:type="spellStart"/>
      <w:r w:rsidR="00CA2F67" w:rsidRPr="00FB713C">
        <w:rPr>
          <w:rFonts w:eastAsia="Times New Roman" w:cs="Times New Roman"/>
          <w:i/>
          <w:szCs w:val="24"/>
          <w:shd w:val="clear" w:color="auto" w:fill="FFFFFF"/>
        </w:rPr>
        <w:t>Tenenbaum</w:t>
      </w:r>
      <w:proofErr w:type="spellEnd"/>
      <w:r w:rsidR="00CA2F67">
        <w:rPr>
          <w:rFonts w:eastAsia="Times New Roman" w:cs="Times New Roman"/>
          <w:szCs w:val="24"/>
          <w:shd w:val="clear" w:color="auto" w:fill="FFFFFF"/>
        </w:rPr>
        <w:t xml:space="preserve">, </w:t>
      </w:r>
      <w:r w:rsidR="00DD6924">
        <w:rPr>
          <w:rFonts w:eastAsia="Times New Roman" w:cs="Times New Roman"/>
          <w:szCs w:val="24"/>
          <w:shd w:val="clear" w:color="auto" w:fill="FFFFFF"/>
        </w:rPr>
        <w:t xml:space="preserve">another file-sharing case, </w:t>
      </w:r>
      <w:r w:rsidR="00CA2F67">
        <w:rPr>
          <w:rFonts w:eastAsia="Times New Roman" w:cs="Times New Roman"/>
          <w:szCs w:val="24"/>
          <w:shd w:val="clear" w:color="auto" w:fill="FFFFFF"/>
        </w:rPr>
        <w:t>a jury awarded $22,000 for each of the 30 copyrighted works that defendant illegally downloaded and distributed.</w:t>
      </w:r>
      <w:r w:rsidR="00CA2F67">
        <w:rPr>
          <w:rStyle w:val="FootnoteReference"/>
          <w:rFonts w:eastAsia="Times New Roman" w:cs="Times New Roman"/>
          <w:szCs w:val="24"/>
          <w:shd w:val="clear" w:color="auto" w:fill="FFFFFF"/>
        </w:rPr>
        <w:footnoteReference w:id="15"/>
      </w:r>
      <w:r w:rsidR="00CA2F67">
        <w:rPr>
          <w:rFonts w:eastAsia="Times New Roman" w:cs="Times New Roman"/>
          <w:szCs w:val="24"/>
          <w:shd w:val="clear" w:color="auto" w:fill="FFFFFF"/>
        </w:rPr>
        <w:t xml:space="preserve">   While these penalties do not reach the level awarded in the </w:t>
      </w:r>
      <w:r w:rsidR="00CA2F67">
        <w:rPr>
          <w:rFonts w:eastAsia="Times New Roman" w:cs="Times New Roman"/>
          <w:i/>
          <w:szCs w:val="24"/>
          <w:shd w:val="clear" w:color="auto" w:fill="FFFFFF"/>
        </w:rPr>
        <w:t>Morel</w:t>
      </w:r>
      <w:r w:rsidR="00CA2F67">
        <w:rPr>
          <w:rFonts w:eastAsia="Times New Roman" w:cs="Times New Roman"/>
          <w:szCs w:val="24"/>
          <w:shd w:val="clear" w:color="auto" w:fill="FFFFFF"/>
        </w:rPr>
        <w:t xml:space="preserve"> case (where the defendant was a commercial actor, not an individual file-sharer) they do indicate, especially when coupled with </w:t>
      </w:r>
      <w:r w:rsidR="00CA2F67">
        <w:rPr>
          <w:rFonts w:eastAsia="Times New Roman" w:cs="Times New Roman"/>
          <w:i/>
          <w:szCs w:val="24"/>
          <w:shd w:val="clear" w:color="auto" w:fill="FFFFFF"/>
        </w:rPr>
        <w:t>Morel</w:t>
      </w:r>
      <w:r w:rsidR="00CA2F67">
        <w:rPr>
          <w:rFonts w:eastAsia="Times New Roman" w:cs="Times New Roman"/>
          <w:szCs w:val="24"/>
          <w:shd w:val="clear" w:color="auto" w:fill="FFFFFF"/>
        </w:rPr>
        <w:t xml:space="preserve"> and other cases, the extent to which a jury can sanction willful copyright infringement.</w:t>
      </w:r>
    </w:p>
    <w:p w14:paraId="42324D1F" w14:textId="77777777" w:rsidR="005F2E18" w:rsidRPr="00FB713C" w:rsidRDefault="005F2E18" w:rsidP="00366679">
      <w:pPr>
        <w:spacing w:after="0" w:line="240" w:lineRule="auto"/>
        <w:ind w:firstLine="720"/>
        <w:jc w:val="both"/>
        <w:rPr>
          <w:rFonts w:eastAsia="Times New Roman" w:cs="Times New Roman"/>
          <w:szCs w:val="24"/>
          <w:shd w:val="clear" w:color="auto" w:fill="FFFFFF"/>
        </w:rPr>
      </w:pPr>
    </w:p>
    <w:p w14:paraId="12F6340A" w14:textId="38C42D5C" w:rsidR="006B3D63" w:rsidRPr="00885FD0" w:rsidRDefault="00885FD0" w:rsidP="00366679">
      <w:pPr>
        <w:spacing w:line="240" w:lineRule="auto"/>
        <w:ind w:firstLine="720"/>
        <w:jc w:val="both"/>
        <w:rPr>
          <w:szCs w:val="24"/>
        </w:rPr>
      </w:pPr>
      <w:r>
        <w:rPr>
          <w:szCs w:val="24"/>
        </w:rPr>
        <w:t>For more information about penalties under the Digital Millennium Copyright Act for the removal or distortion of technological protection mechanisms, please see our discussion below in response to question 6.</w:t>
      </w:r>
    </w:p>
    <w:p w14:paraId="059DF661" w14:textId="6C69CB1C" w:rsidR="00210C02" w:rsidRPr="0071707B" w:rsidRDefault="00210C02" w:rsidP="00366679">
      <w:pPr>
        <w:spacing w:line="240" w:lineRule="auto"/>
        <w:jc w:val="both"/>
        <w:rPr>
          <w:b/>
          <w:szCs w:val="24"/>
        </w:rPr>
      </w:pPr>
      <w:r w:rsidRPr="0071707B">
        <w:rPr>
          <w:b/>
          <w:szCs w:val="24"/>
        </w:rPr>
        <w:t xml:space="preserve">Question </w:t>
      </w:r>
      <w:r w:rsidR="002447DA" w:rsidRPr="0071707B">
        <w:rPr>
          <w:b/>
          <w:szCs w:val="24"/>
        </w:rPr>
        <w:t xml:space="preserve">2: </w:t>
      </w:r>
      <w:r w:rsidRPr="0071707B">
        <w:rPr>
          <w:b/>
          <w:szCs w:val="24"/>
        </w:rPr>
        <w:t xml:space="preserve"> If punitive damages are available, indicate the criteria for rewarding them.</w:t>
      </w:r>
    </w:p>
    <w:p w14:paraId="762BB958" w14:textId="3C848F63" w:rsidR="00355A3C" w:rsidRDefault="00210C02" w:rsidP="00366679">
      <w:pPr>
        <w:spacing w:line="240" w:lineRule="auto"/>
        <w:ind w:firstLine="720"/>
        <w:jc w:val="both"/>
        <w:rPr>
          <w:szCs w:val="24"/>
        </w:rPr>
      </w:pPr>
      <w:r w:rsidRPr="0071707B">
        <w:rPr>
          <w:szCs w:val="24"/>
        </w:rPr>
        <w:t xml:space="preserve">United States copyright law does not provide for punitive damages.  As noted above, </w:t>
      </w:r>
      <w:r w:rsidR="008D2BEB">
        <w:rPr>
          <w:szCs w:val="24"/>
        </w:rPr>
        <w:t xml:space="preserve">the Copyright Act gives judges discretion to increase the amount of damages </w:t>
      </w:r>
      <w:r w:rsidR="001D72CF">
        <w:rPr>
          <w:szCs w:val="24"/>
        </w:rPr>
        <w:t>in cases of willful infringement.</w:t>
      </w:r>
    </w:p>
    <w:p w14:paraId="2CFE13AC" w14:textId="7D76D770" w:rsidR="00850100" w:rsidRPr="00FB713C" w:rsidRDefault="00355A3C" w:rsidP="00366679">
      <w:pPr>
        <w:spacing w:line="240" w:lineRule="auto"/>
        <w:ind w:firstLine="720"/>
        <w:jc w:val="both"/>
        <w:rPr>
          <w:rFonts w:eastAsia="Times New Roman" w:cs="Times New Roman"/>
          <w:szCs w:val="24"/>
          <w:shd w:val="clear" w:color="auto" w:fill="FFFFFF"/>
        </w:rPr>
      </w:pPr>
      <w:r>
        <w:rPr>
          <w:szCs w:val="24"/>
        </w:rPr>
        <w:t xml:space="preserve">Although punitive damages are not a part of the US copyright regime, there are other ways a court can provide </w:t>
      </w:r>
      <w:r w:rsidR="00192031">
        <w:rPr>
          <w:szCs w:val="24"/>
        </w:rPr>
        <w:t xml:space="preserve">additional </w:t>
      </w:r>
      <w:r>
        <w:rPr>
          <w:szCs w:val="24"/>
        </w:rPr>
        <w:t xml:space="preserve">monetary relief </w:t>
      </w:r>
      <w:r w:rsidR="00192031">
        <w:rPr>
          <w:szCs w:val="24"/>
        </w:rPr>
        <w:t xml:space="preserve">(beyond </w:t>
      </w:r>
      <w:r w:rsidR="00E22A34">
        <w:rPr>
          <w:szCs w:val="24"/>
        </w:rPr>
        <w:t xml:space="preserve">statutory damages, </w:t>
      </w:r>
      <w:r w:rsidR="00192031">
        <w:rPr>
          <w:szCs w:val="24"/>
        </w:rPr>
        <w:t xml:space="preserve">actual damages and </w:t>
      </w:r>
      <w:r w:rsidR="00192031">
        <w:rPr>
          <w:szCs w:val="24"/>
        </w:rPr>
        <w:lastRenderedPageBreak/>
        <w:t xml:space="preserve">profits) </w:t>
      </w:r>
      <w:r>
        <w:rPr>
          <w:szCs w:val="24"/>
        </w:rPr>
        <w:t>to successful parties, n</w:t>
      </w:r>
      <w:r w:rsidR="00E22A34">
        <w:rPr>
          <w:szCs w:val="24"/>
        </w:rPr>
        <w:t>amely the awarding of attorney’s</w:t>
      </w:r>
      <w:r>
        <w:rPr>
          <w:szCs w:val="24"/>
        </w:rPr>
        <w:t xml:space="preserve"> fees and court costs.  </w:t>
      </w:r>
      <w:r w:rsidR="00850100" w:rsidRPr="0071707B">
        <w:rPr>
          <w:szCs w:val="24"/>
        </w:rPr>
        <w:t xml:space="preserve">In </w:t>
      </w:r>
      <w:proofErr w:type="spellStart"/>
      <w:r w:rsidR="00850100" w:rsidRPr="0071707B">
        <w:rPr>
          <w:i/>
          <w:szCs w:val="24"/>
        </w:rPr>
        <w:t>Kirtsaeng</w:t>
      </w:r>
      <w:proofErr w:type="spellEnd"/>
      <w:r w:rsidR="00850100" w:rsidRPr="0071707B">
        <w:rPr>
          <w:i/>
          <w:szCs w:val="24"/>
        </w:rPr>
        <w:t xml:space="preserve"> v. John Wiley &amp; Sons, Inc</w:t>
      </w:r>
      <w:r w:rsidR="00850100" w:rsidRPr="0071707B">
        <w:rPr>
          <w:szCs w:val="24"/>
        </w:rPr>
        <w:t>., the Supreme Court clarified how the courts should make the determination that awarding costs is justified.</w:t>
      </w:r>
      <w:r w:rsidR="0071707B">
        <w:rPr>
          <w:rStyle w:val="FootnoteReference"/>
          <w:szCs w:val="24"/>
        </w:rPr>
        <w:footnoteReference w:id="16"/>
      </w:r>
      <w:r w:rsidR="00850100" w:rsidRPr="0071707B">
        <w:rPr>
          <w:szCs w:val="24"/>
        </w:rPr>
        <w:t xml:space="preserve">  The </w:t>
      </w:r>
      <w:r w:rsidR="00CA3126">
        <w:rPr>
          <w:szCs w:val="24"/>
        </w:rPr>
        <w:t>C</w:t>
      </w:r>
      <w:r w:rsidR="00CA3126" w:rsidRPr="0071707B">
        <w:rPr>
          <w:szCs w:val="24"/>
        </w:rPr>
        <w:t xml:space="preserve">ourt </w:t>
      </w:r>
      <w:r w:rsidR="00850100" w:rsidRPr="0071707B">
        <w:rPr>
          <w:szCs w:val="24"/>
        </w:rPr>
        <w:t xml:space="preserve">wrote that, </w:t>
      </w:r>
      <w:r w:rsidR="00850100" w:rsidRPr="0071707B">
        <w:rPr>
          <w:rFonts w:eastAsia="Times New Roman" w:cs="Times New Roman"/>
          <w:szCs w:val="24"/>
          <w:shd w:val="clear" w:color="auto" w:fill="FFFFFF"/>
        </w:rPr>
        <w:t>when deciding to award attorney’s fees under § 505 of the Copyright Act, a court should give substantial weight to the objective reasonableness of the losing party’s position, while still considering other circumstances relevant to awarding attorney’s fees.</w:t>
      </w:r>
      <w:r w:rsidR="00850100" w:rsidRPr="0071707B">
        <w:rPr>
          <w:rStyle w:val="FootnoteReference"/>
          <w:rFonts w:eastAsia="Times New Roman" w:cs="Times New Roman"/>
          <w:szCs w:val="24"/>
          <w:shd w:val="clear" w:color="auto" w:fill="FFFFFF"/>
        </w:rPr>
        <w:footnoteReference w:id="17"/>
      </w:r>
      <w:r w:rsidR="00850100" w:rsidRPr="0071707B">
        <w:rPr>
          <w:rFonts w:eastAsia="Times New Roman" w:cs="Times New Roman"/>
          <w:szCs w:val="24"/>
          <w:shd w:val="clear" w:color="auto" w:fill="FFFFFF"/>
        </w:rPr>
        <w:t xml:space="preserve">  </w:t>
      </w:r>
      <w:r w:rsidR="00192031">
        <w:rPr>
          <w:rFonts w:eastAsia="Times New Roman" w:cs="Times New Roman"/>
          <w:szCs w:val="24"/>
          <w:shd w:val="clear" w:color="auto" w:fill="FFFFFF"/>
        </w:rPr>
        <w:t xml:space="preserve">The Supreme Court in </w:t>
      </w:r>
      <w:proofErr w:type="spellStart"/>
      <w:r w:rsidR="00850100" w:rsidRPr="0071707B">
        <w:rPr>
          <w:rFonts w:eastAsia="Times New Roman" w:cs="Times New Roman"/>
          <w:i/>
          <w:szCs w:val="24"/>
          <w:shd w:val="clear" w:color="auto" w:fill="FFFFFF"/>
        </w:rPr>
        <w:t>F</w:t>
      </w:r>
      <w:r w:rsidR="00850100" w:rsidRPr="0071707B">
        <w:rPr>
          <w:rFonts w:eastAsia="Times New Roman" w:cs="Times New Roman"/>
          <w:i/>
          <w:iCs/>
          <w:szCs w:val="24"/>
          <w:shd w:val="clear" w:color="auto" w:fill="FFFFFF"/>
        </w:rPr>
        <w:t>ogerty</w:t>
      </w:r>
      <w:proofErr w:type="spellEnd"/>
      <w:r w:rsidR="00850100" w:rsidRPr="0071707B">
        <w:rPr>
          <w:rFonts w:eastAsia="Times New Roman" w:cs="Times New Roman"/>
          <w:i/>
          <w:iCs/>
          <w:szCs w:val="24"/>
          <w:shd w:val="clear" w:color="auto" w:fill="FFFFFF"/>
        </w:rPr>
        <w:t xml:space="preserve"> v. Fantasy, Inc.</w:t>
      </w:r>
      <w:r w:rsidR="0071707B" w:rsidRPr="0071707B">
        <w:rPr>
          <w:rStyle w:val="FootnoteReference"/>
          <w:rFonts w:eastAsia="Times New Roman" w:cs="Times New Roman"/>
          <w:iCs/>
          <w:szCs w:val="24"/>
          <w:shd w:val="clear" w:color="auto" w:fill="FFFFFF"/>
        </w:rPr>
        <w:footnoteReference w:id="18"/>
      </w:r>
      <w:r w:rsidR="0071707B">
        <w:rPr>
          <w:rFonts w:eastAsia="Times New Roman" w:cs="Times New Roman"/>
          <w:szCs w:val="24"/>
          <w:shd w:val="clear" w:color="auto" w:fill="FFFFFF"/>
        </w:rPr>
        <w:t xml:space="preserve"> </w:t>
      </w:r>
      <w:r w:rsidR="00192031">
        <w:rPr>
          <w:rFonts w:eastAsia="Times New Roman" w:cs="Times New Roman"/>
          <w:szCs w:val="24"/>
          <w:shd w:val="clear" w:color="auto" w:fill="FFFFFF"/>
        </w:rPr>
        <w:t xml:space="preserve">listed several of these other circumstances.  </w:t>
      </w:r>
      <w:r w:rsidR="00850100" w:rsidRPr="0071707B">
        <w:rPr>
          <w:rFonts w:eastAsia="Times New Roman" w:cs="Times New Roman"/>
          <w:szCs w:val="24"/>
          <w:shd w:val="clear" w:color="auto" w:fill="FFFFFF"/>
        </w:rPr>
        <w:t>They include, but are not limited to, frivolousness, motivation, objective unreasonableness, and the need in particular cases to advance considerations of compensation and deterrence</w:t>
      </w:r>
      <w:r w:rsidR="006A34E7">
        <w:rPr>
          <w:rFonts w:eastAsia="Times New Roman" w:cs="Times New Roman"/>
          <w:szCs w:val="24"/>
          <w:shd w:val="clear" w:color="auto" w:fill="FFFFFF"/>
        </w:rPr>
        <w:t>.</w:t>
      </w:r>
      <w:r w:rsidR="006A34E7">
        <w:rPr>
          <w:rStyle w:val="FootnoteReference"/>
          <w:rFonts w:eastAsia="Times New Roman" w:cs="Times New Roman"/>
          <w:szCs w:val="24"/>
          <w:shd w:val="clear" w:color="auto" w:fill="FFFFFF"/>
        </w:rPr>
        <w:footnoteReference w:id="19"/>
      </w:r>
      <w:r w:rsidR="00850100" w:rsidRPr="0071707B">
        <w:rPr>
          <w:rFonts w:eastAsia="Times New Roman" w:cs="Times New Roman"/>
          <w:szCs w:val="24"/>
          <w:shd w:val="clear" w:color="auto" w:fill="FFFFFF"/>
        </w:rPr>
        <w:t xml:space="preserve"> </w:t>
      </w:r>
    </w:p>
    <w:p w14:paraId="31A1D5BA" w14:textId="77777777" w:rsidR="002447DA" w:rsidRPr="0071707B" w:rsidRDefault="002447DA" w:rsidP="00366679">
      <w:pPr>
        <w:spacing w:line="240" w:lineRule="auto"/>
        <w:jc w:val="both"/>
        <w:rPr>
          <w:rFonts w:eastAsia="Times New Roman" w:cs="Times New Roman"/>
          <w:szCs w:val="24"/>
          <w:shd w:val="clear" w:color="auto" w:fill="FFFFFF"/>
        </w:rPr>
      </w:pPr>
    </w:p>
    <w:p w14:paraId="2891116B" w14:textId="60972B6F" w:rsidR="002447DA" w:rsidRPr="0071707B" w:rsidRDefault="002447DA" w:rsidP="00366679">
      <w:pPr>
        <w:spacing w:line="240" w:lineRule="auto"/>
        <w:jc w:val="both"/>
        <w:rPr>
          <w:rFonts w:eastAsia="Times New Roman" w:cs="Times New Roman"/>
          <w:b/>
          <w:szCs w:val="24"/>
          <w:shd w:val="clear" w:color="auto" w:fill="FFFFFF"/>
        </w:rPr>
      </w:pPr>
      <w:r w:rsidRPr="0071707B">
        <w:rPr>
          <w:rFonts w:eastAsia="Times New Roman" w:cs="Times New Roman"/>
          <w:b/>
          <w:szCs w:val="24"/>
          <w:shd w:val="clear" w:color="auto" w:fill="FFFFFF"/>
        </w:rPr>
        <w:t>Question 3:  Are class actions available?  When?</w:t>
      </w:r>
    </w:p>
    <w:p w14:paraId="72ED235A" w14:textId="10A2CFF4" w:rsidR="00503013" w:rsidRPr="0071707B" w:rsidRDefault="00503013" w:rsidP="00366679">
      <w:pPr>
        <w:spacing w:line="240" w:lineRule="auto"/>
        <w:jc w:val="both"/>
        <w:rPr>
          <w:rFonts w:cs="Times New Roman"/>
          <w:szCs w:val="24"/>
        </w:rPr>
      </w:pPr>
      <w:r w:rsidRPr="0071707B">
        <w:rPr>
          <w:rFonts w:cs="Times New Roman"/>
          <w:szCs w:val="24"/>
        </w:rPr>
        <w:tab/>
        <w:t xml:space="preserve">Rule 23 of the Federal Rules of Civil Procedure outlines </w:t>
      </w:r>
      <w:r w:rsidR="00192031">
        <w:rPr>
          <w:rFonts w:cs="Times New Roman"/>
          <w:szCs w:val="24"/>
        </w:rPr>
        <w:t xml:space="preserve">the conditions for availability of </w:t>
      </w:r>
      <w:r w:rsidRPr="0071707B">
        <w:rPr>
          <w:rFonts w:cs="Times New Roman"/>
          <w:szCs w:val="24"/>
        </w:rPr>
        <w:t xml:space="preserve">a class action—this Rule applies to all federal civil litigation, including copyright suits. </w:t>
      </w:r>
      <w:r w:rsidR="00E22A34">
        <w:rPr>
          <w:rFonts w:cs="Times New Roman"/>
          <w:szCs w:val="24"/>
        </w:rPr>
        <w:t>T</w:t>
      </w:r>
      <w:r w:rsidRPr="0071707B">
        <w:rPr>
          <w:rFonts w:cs="Times New Roman"/>
          <w:szCs w:val="24"/>
        </w:rPr>
        <w:t xml:space="preserve">o be certified, a putative class must first meet </w:t>
      </w:r>
      <w:r w:rsidR="00E22A34">
        <w:rPr>
          <w:rFonts w:cs="Times New Roman"/>
          <w:szCs w:val="24"/>
        </w:rPr>
        <w:t xml:space="preserve">four threshold requirements: </w:t>
      </w:r>
      <w:proofErr w:type="spellStart"/>
      <w:r w:rsidRPr="0071707B">
        <w:rPr>
          <w:rFonts w:cs="Times New Roman"/>
          <w:szCs w:val="24"/>
        </w:rPr>
        <w:t>numerosity</w:t>
      </w:r>
      <w:proofErr w:type="spellEnd"/>
      <w:r w:rsidRPr="0071707B">
        <w:rPr>
          <w:rFonts w:cs="Times New Roman"/>
          <w:szCs w:val="24"/>
        </w:rPr>
        <w:t xml:space="preserve"> (“the class is so numerous that joinder of all members is impracticable”), commonality (“there are questions of law or fact common to the class”), typicality (“the claims or defenses of the representative parties are typical of the claims or defenses of the class”), and adequacy of representation (“the representative parties will fairly and adequately protect the interests of the class”).</w:t>
      </w:r>
      <w:r w:rsidR="00A90714">
        <w:rPr>
          <w:rStyle w:val="FootnoteReference"/>
          <w:rFonts w:cs="Times New Roman"/>
          <w:szCs w:val="24"/>
        </w:rPr>
        <w:footnoteReference w:id="20"/>
      </w:r>
      <w:r w:rsidRPr="0071707B">
        <w:rPr>
          <w:rFonts w:cs="Times New Roman"/>
          <w:szCs w:val="24"/>
        </w:rPr>
        <w:t xml:space="preserve"> </w:t>
      </w:r>
    </w:p>
    <w:p w14:paraId="0E7220A5" w14:textId="30756F6C" w:rsidR="00503013" w:rsidRPr="0071707B" w:rsidRDefault="00503013" w:rsidP="00366679">
      <w:pPr>
        <w:spacing w:line="240" w:lineRule="auto"/>
        <w:ind w:firstLine="720"/>
        <w:jc w:val="both"/>
        <w:rPr>
          <w:rFonts w:cs="Times New Roman"/>
          <w:szCs w:val="24"/>
        </w:rPr>
      </w:pPr>
      <w:r w:rsidRPr="0071707B">
        <w:rPr>
          <w:rFonts w:cs="Times New Roman"/>
          <w:szCs w:val="24"/>
        </w:rPr>
        <w:t xml:space="preserve">Additionally, a group seeking class certification must qualify as one of the three different class types described in </w:t>
      </w:r>
      <w:r w:rsidR="00C37A1F">
        <w:rPr>
          <w:rFonts w:cs="Times New Roman"/>
          <w:szCs w:val="24"/>
        </w:rPr>
        <w:t xml:space="preserve">Rule </w:t>
      </w:r>
      <w:r w:rsidRPr="0071707B">
        <w:rPr>
          <w:rFonts w:cs="Times New Roman"/>
          <w:szCs w:val="24"/>
        </w:rPr>
        <w:t xml:space="preserve">23(b). Copyright suits historically fall under the type defined in </w:t>
      </w:r>
      <w:r w:rsidR="00C37A1F">
        <w:rPr>
          <w:rFonts w:cs="Times New Roman"/>
          <w:szCs w:val="24"/>
        </w:rPr>
        <w:t>Rule</w:t>
      </w:r>
      <w:r w:rsidR="00C37A1F" w:rsidRPr="0071707B">
        <w:rPr>
          <w:rFonts w:cs="Times New Roman"/>
          <w:szCs w:val="24"/>
        </w:rPr>
        <w:t xml:space="preserve"> </w:t>
      </w:r>
      <w:r w:rsidRPr="0071707B">
        <w:rPr>
          <w:rFonts w:cs="Times New Roman"/>
          <w:szCs w:val="24"/>
        </w:rPr>
        <w:t xml:space="preserve">23(b)(3), since this is the type used by plaintiffs seeking monetary relief. </w:t>
      </w:r>
      <w:r w:rsidR="00C37A1F">
        <w:rPr>
          <w:rFonts w:cs="Times New Roman"/>
          <w:szCs w:val="24"/>
        </w:rPr>
        <w:t>Rule</w:t>
      </w:r>
      <w:r w:rsidR="00C37A1F" w:rsidRPr="0071707B">
        <w:rPr>
          <w:rFonts w:cs="Times New Roman"/>
          <w:szCs w:val="24"/>
        </w:rPr>
        <w:t xml:space="preserve"> </w:t>
      </w:r>
      <w:r w:rsidRPr="0071707B">
        <w:rPr>
          <w:rFonts w:cs="Times New Roman"/>
          <w:szCs w:val="24"/>
        </w:rPr>
        <w:t>23(b)(3)</w:t>
      </w:r>
      <w:r w:rsidR="00192031">
        <w:rPr>
          <w:rFonts w:cs="Times New Roman"/>
          <w:szCs w:val="24"/>
        </w:rPr>
        <w:t xml:space="preserve"> permits class certification</w:t>
      </w:r>
      <w:r w:rsidRPr="0071707B">
        <w:rPr>
          <w:rFonts w:cs="Times New Roman"/>
          <w:szCs w:val="24"/>
        </w:rPr>
        <w:t xml:space="preserve"> if all requirements in</w:t>
      </w:r>
      <w:r w:rsidR="00C37A1F">
        <w:rPr>
          <w:rFonts w:cs="Times New Roman"/>
          <w:szCs w:val="24"/>
        </w:rPr>
        <w:t xml:space="preserve"> Rule</w:t>
      </w:r>
      <w:r w:rsidRPr="0071707B">
        <w:rPr>
          <w:rFonts w:cs="Times New Roman"/>
          <w:szCs w:val="24"/>
        </w:rPr>
        <w:t xml:space="preserve"> 23(a) are met and “the court finds that the questions of law or fact common to class members predominate over any questions affecting only individual members, and that a class action is superior to other available methods for fairly and efficiently adjudicating the controversy.”</w:t>
      </w:r>
      <w:r w:rsidR="00A90714">
        <w:rPr>
          <w:rStyle w:val="FootnoteReference"/>
          <w:rFonts w:cs="Times New Roman"/>
          <w:szCs w:val="24"/>
        </w:rPr>
        <w:footnoteReference w:id="21"/>
      </w:r>
      <w:r w:rsidRPr="0071707B">
        <w:rPr>
          <w:rFonts w:cs="Times New Roman"/>
          <w:szCs w:val="24"/>
        </w:rPr>
        <w:t xml:space="preserve"> To determine whether the </w:t>
      </w:r>
      <w:r w:rsidRPr="00A90714">
        <w:rPr>
          <w:rFonts w:cs="Times New Roman"/>
          <w:szCs w:val="24"/>
        </w:rPr>
        <w:t>predominance and superiority</w:t>
      </w:r>
      <w:r w:rsidRPr="0071707B">
        <w:rPr>
          <w:rFonts w:cs="Times New Roman"/>
          <w:szCs w:val="24"/>
        </w:rPr>
        <w:t xml:space="preserve"> requirements are met, courts consider four factors: (1) “the class members’ interests in individually controlling the prosecution or defense of separate actions”; (2) “the extent and nature of any litigation concerning the controversy already begun by or against class members”; (3) “the desirability or undesirability of concentrating the litigation of the claims in the particular forum”; and (4) “the likely difficulties of managing a class action.”</w:t>
      </w:r>
      <w:r w:rsidR="00A90714">
        <w:rPr>
          <w:rStyle w:val="FootnoteReference"/>
          <w:rFonts w:cs="Times New Roman"/>
          <w:szCs w:val="24"/>
        </w:rPr>
        <w:footnoteReference w:id="22"/>
      </w:r>
      <w:r w:rsidRPr="0071707B">
        <w:rPr>
          <w:rFonts w:cs="Times New Roman"/>
          <w:szCs w:val="24"/>
        </w:rPr>
        <w:t xml:space="preserve"> </w:t>
      </w:r>
    </w:p>
    <w:p w14:paraId="4B5B119D" w14:textId="6EF9C254" w:rsidR="00503013" w:rsidRPr="0071707B" w:rsidRDefault="00503013" w:rsidP="00366679">
      <w:pPr>
        <w:spacing w:line="240" w:lineRule="auto"/>
        <w:ind w:firstLine="720"/>
        <w:jc w:val="both"/>
        <w:rPr>
          <w:rFonts w:cs="Times New Roman"/>
          <w:szCs w:val="24"/>
        </w:rPr>
      </w:pPr>
      <w:r w:rsidRPr="0071707B">
        <w:rPr>
          <w:rFonts w:cs="Times New Roman"/>
          <w:szCs w:val="24"/>
        </w:rPr>
        <w:t xml:space="preserve">As a final requirement, for any class certified under </w:t>
      </w:r>
      <w:r w:rsidR="00C37A1F">
        <w:rPr>
          <w:rFonts w:cs="Times New Roman"/>
          <w:szCs w:val="24"/>
        </w:rPr>
        <w:t>Rule</w:t>
      </w:r>
      <w:r w:rsidR="00C37A1F" w:rsidRPr="0071707B">
        <w:rPr>
          <w:rFonts w:cs="Times New Roman"/>
          <w:szCs w:val="24"/>
        </w:rPr>
        <w:t xml:space="preserve"> </w:t>
      </w:r>
      <w:r w:rsidRPr="0071707B">
        <w:rPr>
          <w:rFonts w:cs="Times New Roman"/>
          <w:szCs w:val="24"/>
        </w:rPr>
        <w:t xml:space="preserve">23(b)(3), the court must “direct to class members the best </w:t>
      </w:r>
      <w:r w:rsidRPr="00C37A1F">
        <w:rPr>
          <w:rFonts w:cs="Times New Roman"/>
          <w:szCs w:val="24"/>
        </w:rPr>
        <w:t>notice</w:t>
      </w:r>
      <w:r w:rsidRPr="0071707B">
        <w:rPr>
          <w:rFonts w:cs="Times New Roman"/>
          <w:szCs w:val="24"/>
        </w:rPr>
        <w:t xml:space="preserve"> that is practicable under the circumstances,” ensuring that they are made aware of the suit and informed that they may opt out of the class action and pursue litigation separately.</w:t>
      </w:r>
      <w:r w:rsidR="00A90714">
        <w:rPr>
          <w:rStyle w:val="FootnoteReference"/>
          <w:rFonts w:cs="Times New Roman"/>
          <w:szCs w:val="24"/>
        </w:rPr>
        <w:footnoteReference w:id="23"/>
      </w:r>
      <w:r w:rsidRPr="0071707B">
        <w:rPr>
          <w:rFonts w:cs="Times New Roman"/>
          <w:szCs w:val="24"/>
        </w:rPr>
        <w:t xml:space="preserve"> </w:t>
      </w:r>
    </w:p>
    <w:p w14:paraId="7FBF8C4C" w14:textId="77777777" w:rsidR="00503013" w:rsidRPr="0071707B" w:rsidRDefault="00503013" w:rsidP="00366679">
      <w:pPr>
        <w:spacing w:line="240" w:lineRule="auto"/>
        <w:jc w:val="both"/>
        <w:rPr>
          <w:rFonts w:cs="Times New Roman"/>
          <w:szCs w:val="24"/>
          <w:u w:val="single"/>
        </w:rPr>
      </w:pPr>
      <w:r w:rsidRPr="0071707B">
        <w:rPr>
          <w:rFonts w:cs="Times New Roman"/>
          <w:szCs w:val="24"/>
          <w:u w:val="single"/>
        </w:rPr>
        <w:t>Case Notes</w:t>
      </w:r>
    </w:p>
    <w:p w14:paraId="72763EC3" w14:textId="77777777" w:rsidR="00503013" w:rsidRPr="0071707B" w:rsidRDefault="00503013" w:rsidP="00366679">
      <w:pPr>
        <w:spacing w:line="240" w:lineRule="auto"/>
        <w:jc w:val="both"/>
        <w:rPr>
          <w:rFonts w:cs="Times New Roman"/>
          <w:szCs w:val="24"/>
        </w:rPr>
      </w:pPr>
      <w:r w:rsidRPr="0071707B">
        <w:rPr>
          <w:rFonts w:cs="Times New Roman"/>
          <w:i/>
          <w:szCs w:val="24"/>
        </w:rPr>
        <w:lastRenderedPageBreak/>
        <w:t>Authors Guild v. Google, Inc.</w:t>
      </w:r>
    </w:p>
    <w:p w14:paraId="3D52A21F" w14:textId="18236FA5" w:rsidR="00503013" w:rsidRPr="0071707B" w:rsidRDefault="00503013" w:rsidP="00366679">
      <w:pPr>
        <w:spacing w:line="240" w:lineRule="auto"/>
        <w:ind w:firstLine="720"/>
        <w:jc w:val="both"/>
        <w:rPr>
          <w:rFonts w:cs="Times New Roman"/>
          <w:szCs w:val="24"/>
        </w:rPr>
      </w:pPr>
      <w:r w:rsidRPr="0071707B">
        <w:rPr>
          <w:rFonts w:cs="Times New Roman"/>
          <w:szCs w:val="24"/>
        </w:rPr>
        <w:t xml:space="preserve">Judge Denny Chin’s class certification decision in </w:t>
      </w:r>
      <w:r w:rsidRPr="0071707B">
        <w:rPr>
          <w:rFonts w:cs="Times New Roman"/>
          <w:i/>
          <w:szCs w:val="24"/>
        </w:rPr>
        <w:t>Authors Guild v. Google, Inc.</w:t>
      </w:r>
      <w:r w:rsidRPr="0071707B">
        <w:rPr>
          <w:rFonts w:cs="Times New Roman"/>
          <w:szCs w:val="24"/>
        </w:rPr>
        <w:t xml:space="preserve">, </w:t>
      </w:r>
      <w:r w:rsidR="00192031">
        <w:rPr>
          <w:rFonts w:cs="Times New Roman"/>
          <w:szCs w:val="24"/>
        </w:rPr>
        <w:t xml:space="preserve">offers a leading </w:t>
      </w:r>
      <w:r w:rsidR="00192031" w:rsidRPr="0071707B">
        <w:rPr>
          <w:rFonts w:cs="Times New Roman"/>
          <w:szCs w:val="24"/>
        </w:rPr>
        <w:t xml:space="preserve">example of </w:t>
      </w:r>
      <w:r w:rsidR="00192031">
        <w:rPr>
          <w:rFonts w:cs="Times New Roman"/>
          <w:szCs w:val="24"/>
        </w:rPr>
        <w:t xml:space="preserve">the application of </w:t>
      </w:r>
      <w:r w:rsidR="00192031" w:rsidRPr="0071707B">
        <w:rPr>
          <w:rFonts w:cs="Times New Roman"/>
          <w:szCs w:val="24"/>
        </w:rPr>
        <w:t>class action rules to copyright litigation</w:t>
      </w:r>
      <w:r w:rsidR="00192031">
        <w:rPr>
          <w:rFonts w:cs="Times New Roman"/>
          <w:szCs w:val="24"/>
        </w:rPr>
        <w:t>.</w:t>
      </w:r>
      <w:r w:rsidR="00192031" w:rsidRPr="0071707B">
        <w:rPr>
          <w:rFonts w:cs="Times New Roman"/>
          <w:szCs w:val="24"/>
        </w:rPr>
        <w:t xml:space="preserve"> </w:t>
      </w:r>
      <w:r w:rsidR="00192031">
        <w:rPr>
          <w:rFonts w:cs="Times New Roman"/>
          <w:szCs w:val="24"/>
        </w:rPr>
        <w:t>N</w:t>
      </w:r>
      <w:r w:rsidRPr="0071707B">
        <w:rPr>
          <w:rFonts w:cs="Times New Roman"/>
          <w:szCs w:val="24"/>
        </w:rPr>
        <w:t xml:space="preserve">amed plaintiffs sought to certify a class of thousands of authors seeking injunctive and monetary relief after Google copied without permission </w:t>
      </w:r>
      <w:r w:rsidR="00E22A34">
        <w:rPr>
          <w:rFonts w:cs="Times New Roman"/>
          <w:szCs w:val="24"/>
        </w:rPr>
        <w:t>more than</w:t>
      </w:r>
      <w:r w:rsidRPr="0071707B">
        <w:rPr>
          <w:rFonts w:cs="Times New Roman"/>
          <w:szCs w:val="24"/>
        </w:rPr>
        <w:t xml:space="preserve"> 12 million texts for its Google Books search database.</w:t>
      </w:r>
      <w:r w:rsidR="00BB596A">
        <w:rPr>
          <w:rStyle w:val="FootnoteReference"/>
          <w:rFonts w:cs="Times New Roman"/>
          <w:szCs w:val="24"/>
        </w:rPr>
        <w:footnoteReference w:id="24"/>
      </w:r>
      <w:r w:rsidRPr="0071707B">
        <w:rPr>
          <w:rFonts w:cs="Times New Roman"/>
          <w:szCs w:val="24"/>
        </w:rPr>
        <w:t xml:space="preserve"> Ultimately, the </w:t>
      </w:r>
      <w:r w:rsidR="00C37A1F">
        <w:rPr>
          <w:rFonts w:cs="Times New Roman"/>
          <w:szCs w:val="24"/>
        </w:rPr>
        <w:t>US Court of Appeals for the Second</w:t>
      </w:r>
      <w:r w:rsidR="00C37A1F" w:rsidRPr="0071707B">
        <w:rPr>
          <w:rFonts w:cs="Times New Roman"/>
          <w:szCs w:val="24"/>
        </w:rPr>
        <w:t xml:space="preserve"> </w:t>
      </w:r>
      <w:r w:rsidRPr="0071707B">
        <w:rPr>
          <w:rFonts w:cs="Times New Roman"/>
          <w:szCs w:val="24"/>
        </w:rPr>
        <w:t xml:space="preserve">Circuit rejected Judge Chin’s class certification, although not on the merits of his </w:t>
      </w:r>
      <w:r w:rsidR="00083115">
        <w:rPr>
          <w:rFonts w:cs="Times New Roman"/>
          <w:szCs w:val="24"/>
        </w:rPr>
        <w:t>decision</w:t>
      </w:r>
      <w:r w:rsidRPr="0071707B">
        <w:rPr>
          <w:rFonts w:cs="Times New Roman"/>
          <w:szCs w:val="24"/>
        </w:rPr>
        <w:t xml:space="preserve">. Rather, the </w:t>
      </w:r>
      <w:r w:rsidR="00C37A1F">
        <w:rPr>
          <w:rFonts w:cs="Times New Roman"/>
          <w:szCs w:val="24"/>
        </w:rPr>
        <w:t>c</w:t>
      </w:r>
      <w:r w:rsidR="00C37A1F" w:rsidRPr="0071707B">
        <w:rPr>
          <w:rFonts w:cs="Times New Roman"/>
          <w:szCs w:val="24"/>
        </w:rPr>
        <w:t xml:space="preserve">ourt </w:t>
      </w:r>
      <w:r w:rsidRPr="0071707B">
        <w:rPr>
          <w:rFonts w:cs="Times New Roman"/>
          <w:szCs w:val="24"/>
        </w:rPr>
        <w:t>determined that it would be premature to certify a class without first assessing the meri</w:t>
      </w:r>
      <w:r w:rsidR="00BB596A">
        <w:rPr>
          <w:rFonts w:cs="Times New Roman"/>
          <w:szCs w:val="24"/>
        </w:rPr>
        <w:t>ts of Google’s fair use defense</w:t>
      </w:r>
      <w:r w:rsidRPr="0071707B">
        <w:rPr>
          <w:rFonts w:cs="Times New Roman"/>
          <w:szCs w:val="24"/>
        </w:rPr>
        <w:t>.</w:t>
      </w:r>
      <w:r w:rsidR="00BB596A">
        <w:rPr>
          <w:rStyle w:val="FootnoteReference"/>
          <w:rFonts w:cs="Times New Roman"/>
          <w:szCs w:val="24"/>
        </w:rPr>
        <w:footnoteReference w:id="25"/>
      </w:r>
      <w:r w:rsidRPr="0071707B">
        <w:rPr>
          <w:rFonts w:cs="Times New Roman"/>
          <w:szCs w:val="24"/>
        </w:rPr>
        <w:t xml:space="preserve"> </w:t>
      </w:r>
    </w:p>
    <w:p w14:paraId="26224CAA" w14:textId="227EC391" w:rsidR="00503013" w:rsidRPr="0071707B" w:rsidRDefault="00503013" w:rsidP="00366679">
      <w:pPr>
        <w:spacing w:line="240" w:lineRule="auto"/>
        <w:ind w:firstLine="720"/>
        <w:jc w:val="both"/>
        <w:rPr>
          <w:rFonts w:cs="Times New Roman"/>
          <w:i/>
          <w:szCs w:val="24"/>
        </w:rPr>
      </w:pPr>
      <w:r w:rsidRPr="0071707B">
        <w:rPr>
          <w:rFonts w:cs="Times New Roman"/>
          <w:szCs w:val="24"/>
        </w:rPr>
        <w:t xml:space="preserve">Judge Chin first found that </w:t>
      </w:r>
      <w:r w:rsidR="00192031">
        <w:rPr>
          <w:rFonts w:cs="Times New Roman"/>
          <w:szCs w:val="24"/>
        </w:rPr>
        <w:t xml:space="preserve">the class satisfied </w:t>
      </w:r>
      <w:r w:rsidRPr="0071707B">
        <w:rPr>
          <w:rFonts w:cs="Times New Roman"/>
          <w:szCs w:val="24"/>
        </w:rPr>
        <w:t xml:space="preserve">the four 23(a) prerequisites: (1) </w:t>
      </w:r>
      <w:proofErr w:type="spellStart"/>
      <w:r w:rsidRPr="0071707B">
        <w:rPr>
          <w:rFonts w:cs="Times New Roman"/>
          <w:szCs w:val="24"/>
        </w:rPr>
        <w:t>numerosity</w:t>
      </w:r>
      <w:proofErr w:type="spellEnd"/>
      <w:r w:rsidR="00192031">
        <w:rPr>
          <w:rFonts w:cs="Times New Roman"/>
          <w:szCs w:val="24"/>
        </w:rPr>
        <w:t>:</w:t>
      </w:r>
      <w:r w:rsidRPr="0071707B">
        <w:rPr>
          <w:rFonts w:cs="Times New Roman"/>
          <w:szCs w:val="24"/>
        </w:rPr>
        <w:t xml:space="preserve"> the class </w:t>
      </w:r>
      <w:r w:rsidR="00083115">
        <w:rPr>
          <w:rFonts w:cs="Times New Roman"/>
          <w:szCs w:val="24"/>
        </w:rPr>
        <w:t xml:space="preserve">of authors and copyright holders whose books Google scanned </w:t>
      </w:r>
      <w:r w:rsidRPr="0071707B">
        <w:rPr>
          <w:rFonts w:cs="Times New Roman"/>
          <w:szCs w:val="24"/>
        </w:rPr>
        <w:t>would likely be in the thousands; (2) commonality</w:t>
      </w:r>
      <w:r w:rsidR="00192031">
        <w:rPr>
          <w:rFonts w:cs="Times New Roman"/>
          <w:szCs w:val="24"/>
        </w:rPr>
        <w:t>:</w:t>
      </w:r>
      <w:r w:rsidRPr="0071707B">
        <w:rPr>
          <w:rFonts w:cs="Times New Roman"/>
          <w:szCs w:val="24"/>
        </w:rPr>
        <w:t xml:space="preserve"> “every potential class member’s alleged injury [arose] out of Google’s unitary course of conduct”; (3) typicality</w:t>
      </w:r>
      <w:r w:rsidR="00192031">
        <w:rPr>
          <w:rFonts w:cs="Times New Roman"/>
          <w:szCs w:val="24"/>
        </w:rPr>
        <w:t>:</w:t>
      </w:r>
      <w:r w:rsidRPr="0071707B">
        <w:rPr>
          <w:rFonts w:cs="Times New Roman"/>
          <w:szCs w:val="24"/>
        </w:rPr>
        <w:t xml:space="preserve"> “each class member’s claim [arose] from the same course of events”; and (4) adequacy</w:t>
      </w:r>
      <w:r w:rsidR="00192031">
        <w:rPr>
          <w:rFonts w:cs="Times New Roman"/>
          <w:szCs w:val="24"/>
        </w:rPr>
        <w:t>:</w:t>
      </w:r>
      <w:r w:rsidRPr="0071707B">
        <w:rPr>
          <w:rFonts w:cs="Times New Roman"/>
          <w:szCs w:val="24"/>
        </w:rPr>
        <w:t xml:space="preserve"> the named plaintiffs’ claims did not conflict with the copyright cla</w:t>
      </w:r>
      <w:r w:rsidR="00BB596A">
        <w:rPr>
          <w:rFonts w:cs="Times New Roman"/>
          <w:szCs w:val="24"/>
        </w:rPr>
        <w:t>ims of the other class members.</w:t>
      </w:r>
      <w:r w:rsidR="00BB596A">
        <w:rPr>
          <w:rStyle w:val="FootnoteReference"/>
          <w:rFonts w:cs="Times New Roman"/>
          <w:szCs w:val="24"/>
        </w:rPr>
        <w:footnoteReference w:id="26"/>
      </w:r>
      <w:r w:rsidR="00BB596A">
        <w:rPr>
          <w:rFonts w:cs="Times New Roman"/>
          <w:szCs w:val="24"/>
        </w:rPr>
        <w:t xml:space="preserve"> </w:t>
      </w:r>
      <w:r w:rsidRPr="0071707B">
        <w:rPr>
          <w:rFonts w:cs="Times New Roman"/>
          <w:szCs w:val="24"/>
        </w:rPr>
        <w:t xml:space="preserve">The Court </w:t>
      </w:r>
      <w:r w:rsidR="00BB596A">
        <w:rPr>
          <w:rFonts w:cs="Times New Roman"/>
          <w:szCs w:val="24"/>
        </w:rPr>
        <w:t>ruled that even though</w:t>
      </w:r>
      <w:r w:rsidRPr="0071707B">
        <w:rPr>
          <w:rFonts w:cs="Times New Roman"/>
          <w:szCs w:val="24"/>
        </w:rPr>
        <w:t xml:space="preserve"> some member</w:t>
      </w:r>
      <w:r w:rsidR="00BB596A">
        <w:rPr>
          <w:rFonts w:cs="Times New Roman"/>
          <w:szCs w:val="24"/>
        </w:rPr>
        <w:t>s</w:t>
      </w:r>
      <w:r w:rsidRPr="0071707B">
        <w:rPr>
          <w:rFonts w:cs="Times New Roman"/>
          <w:szCs w:val="24"/>
        </w:rPr>
        <w:t xml:space="preserve"> of the class approved of Google’s unauthorized copying, “that some class members may prefer to leave the alleged violation of their rights </w:t>
      </w:r>
      <w:proofErr w:type="spellStart"/>
      <w:r w:rsidRPr="0071707B">
        <w:rPr>
          <w:rFonts w:cs="Times New Roman"/>
          <w:szCs w:val="24"/>
        </w:rPr>
        <w:t>unremedied</w:t>
      </w:r>
      <w:proofErr w:type="spellEnd"/>
      <w:r w:rsidRPr="0071707B">
        <w:rPr>
          <w:rFonts w:cs="Times New Roman"/>
          <w:szCs w:val="24"/>
        </w:rPr>
        <w:t xml:space="preserve"> is not a basis for finding the lead plaintiffs inadequate.”</w:t>
      </w:r>
      <w:r w:rsidR="00BB596A">
        <w:rPr>
          <w:rStyle w:val="FootnoteReference"/>
          <w:rFonts w:cs="Times New Roman"/>
          <w:szCs w:val="24"/>
        </w:rPr>
        <w:footnoteReference w:id="27"/>
      </w:r>
      <w:r w:rsidRPr="0071707B">
        <w:rPr>
          <w:rFonts w:cs="Times New Roman"/>
          <w:szCs w:val="24"/>
        </w:rPr>
        <w:t xml:space="preserve"> </w:t>
      </w:r>
    </w:p>
    <w:p w14:paraId="1D520A71" w14:textId="379358AB" w:rsidR="00503013" w:rsidRPr="00E876EC" w:rsidRDefault="00503013" w:rsidP="00366679">
      <w:pPr>
        <w:spacing w:line="240" w:lineRule="auto"/>
        <w:ind w:firstLine="720"/>
        <w:jc w:val="both"/>
        <w:rPr>
          <w:rFonts w:cs="Times New Roman"/>
          <w:szCs w:val="24"/>
        </w:rPr>
      </w:pPr>
      <w:r w:rsidRPr="0071707B">
        <w:rPr>
          <w:rFonts w:cs="Times New Roman"/>
          <w:szCs w:val="24"/>
        </w:rPr>
        <w:t xml:space="preserve">Judge Chin then found that the </w:t>
      </w:r>
      <w:r w:rsidR="00E22A34">
        <w:rPr>
          <w:rFonts w:cs="Times New Roman"/>
          <w:szCs w:val="24"/>
        </w:rPr>
        <w:t xml:space="preserve">plaintiffs met the </w:t>
      </w:r>
      <w:r w:rsidR="00C37A1F">
        <w:rPr>
          <w:rFonts w:cs="Times New Roman"/>
          <w:szCs w:val="24"/>
        </w:rPr>
        <w:t>Rule</w:t>
      </w:r>
      <w:r w:rsidR="006C5DBD">
        <w:rPr>
          <w:rFonts w:cs="Times New Roman"/>
          <w:szCs w:val="24"/>
        </w:rPr>
        <w:t xml:space="preserve"> </w:t>
      </w:r>
      <w:r w:rsidRPr="0071707B">
        <w:rPr>
          <w:rFonts w:cs="Times New Roman"/>
          <w:szCs w:val="24"/>
        </w:rPr>
        <w:t xml:space="preserve">23(b)(3) requirements of predominance and </w:t>
      </w:r>
      <w:r w:rsidR="00E22A34">
        <w:rPr>
          <w:rFonts w:cs="Times New Roman"/>
          <w:szCs w:val="24"/>
        </w:rPr>
        <w:t>superiority</w:t>
      </w:r>
      <w:r w:rsidRPr="0071707B">
        <w:rPr>
          <w:rFonts w:cs="Times New Roman"/>
          <w:szCs w:val="24"/>
        </w:rPr>
        <w:t>. With regard to predominance, he concluded the copyright infringement issues here could be proven by “generalized proof” of Google’s actions as they applied to the class as a whole.</w:t>
      </w:r>
      <w:r w:rsidR="001020A6">
        <w:rPr>
          <w:rStyle w:val="FootnoteReference"/>
          <w:rFonts w:cs="Times New Roman"/>
          <w:szCs w:val="24"/>
        </w:rPr>
        <w:footnoteReference w:id="28"/>
      </w:r>
      <w:r w:rsidRPr="0071707B">
        <w:rPr>
          <w:rFonts w:cs="Times New Roman"/>
          <w:szCs w:val="24"/>
        </w:rPr>
        <w:t xml:space="preserve"> Concerning superiority, he noted the near impossibility of all class members su</w:t>
      </w:r>
      <w:r w:rsidR="00E22A34">
        <w:rPr>
          <w:rFonts w:cs="Times New Roman"/>
          <w:szCs w:val="24"/>
        </w:rPr>
        <w:t>ing</w:t>
      </w:r>
      <w:r w:rsidRPr="0071707B">
        <w:rPr>
          <w:rFonts w:cs="Times New Roman"/>
          <w:szCs w:val="24"/>
        </w:rPr>
        <w:t xml:space="preserve"> individually.</w:t>
      </w:r>
      <w:r w:rsidR="001020A6">
        <w:rPr>
          <w:rStyle w:val="FootnoteReference"/>
          <w:rFonts w:cs="Times New Roman"/>
          <w:szCs w:val="24"/>
        </w:rPr>
        <w:footnoteReference w:id="29"/>
      </w:r>
    </w:p>
    <w:p w14:paraId="0D5CCB33" w14:textId="4615127B" w:rsidR="00503013" w:rsidRPr="00F40983" w:rsidRDefault="00503013" w:rsidP="00366679">
      <w:pPr>
        <w:spacing w:line="240" w:lineRule="auto"/>
        <w:jc w:val="both"/>
        <w:rPr>
          <w:rFonts w:cs="Times New Roman"/>
          <w:szCs w:val="24"/>
        </w:rPr>
      </w:pPr>
      <w:r w:rsidRPr="0071707B">
        <w:rPr>
          <w:rFonts w:cs="Times New Roman"/>
          <w:szCs w:val="24"/>
        </w:rPr>
        <w:tab/>
        <w:t xml:space="preserve">As an additional method to pursuing mass copyright litigation, a large number of individual parties </w:t>
      </w:r>
      <w:r w:rsidR="00E22A34">
        <w:rPr>
          <w:rFonts w:cs="Times New Roman"/>
          <w:szCs w:val="24"/>
        </w:rPr>
        <w:t>may</w:t>
      </w:r>
      <w:r w:rsidRPr="0071707B">
        <w:rPr>
          <w:rFonts w:cs="Times New Roman"/>
          <w:szCs w:val="24"/>
        </w:rPr>
        <w:t xml:space="preserve"> be represented by an association to which they </w:t>
      </w:r>
      <w:r w:rsidR="002C59C6">
        <w:rPr>
          <w:rFonts w:cs="Times New Roman"/>
          <w:szCs w:val="24"/>
        </w:rPr>
        <w:t>all belong.</w:t>
      </w:r>
      <w:r w:rsidRPr="0071707B">
        <w:rPr>
          <w:rFonts w:cs="Times New Roman"/>
          <w:szCs w:val="24"/>
        </w:rPr>
        <w:t xml:space="preserve"> </w:t>
      </w:r>
      <w:r w:rsidR="002C59C6">
        <w:rPr>
          <w:rFonts w:cs="Times New Roman"/>
          <w:szCs w:val="24"/>
        </w:rPr>
        <w:t xml:space="preserve">In </w:t>
      </w:r>
      <w:r w:rsidR="002C59C6">
        <w:rPr>
          <w:rFonts w:cs="Times New Roman"/>
          <w:i/>
          <w:szCs w:val="24"/>
        </w:rPr>
        <w:t xml:space="preserve">Hunt v. Washington State Apple Advertising </w:t>
      </w:r>
      <w:r w:rsidR="002C59C6" w:rsidRPr="002C59C6">
        <w:rPr>
          <w:rFonts w:cs="Times New Roman"/>
          <w:i/>
          <w:szCs w:val="24"/>
        </w:rPr>
        <w:t>Commission</w:t>
      </w:r>
      <w:r w:rsidR="002C59C6">
        <w:rPr>
          <w:rFonts w:cs="Times New Roman"/>
          <w:szCs w:val="24"/>
        </w:rPr>
        <w:t>, t</w:t>
      </w:r>
      <w:r w:rsidR="002C59C6" w:rsidRPr="002C59C6">
        <w:rPr>
          <w:rFonts w:cs="Times New Roman"/>
          <w:szCs w:val="24"/>
        </w:rPr>
        <w:t>he</w:t>
      </w:r>
      <w:r w:rsidR="00173FD2">
        <w:rPr>
          <w:rFonts w:cs="Times New Roman"/>
          <w:szCs w:val="24"/>
        </w:rPr>
        <w:t xml:space="preserve"> Supreme Court held that </w:t>
      </w:r>
      <w:r w:rsidRPr="0071707B">
        <w:rPr>
          <w:rFonts w:cs="Times New Roman"/>
          <w:szCs w:val="24"/>
        </w:rPr>
        <w:t>“an association has standing to bring suit on behalf of its members when: (a) its members would otherwise have standing to sue in their own right; (b) the interests it seeks to protect are germane to the organization's purpose; and (c) neither the claim asserted nor the relief requested requires the participation of individual members in the lawsuit.”</w:t>
      </w:r>
      <w:r w:rsidR="005F2E18">
        <w:rPr>
          <w:rStyle w:val="FootnoteReference"/>
          <w:rFonts w:cs="Times New Roman"/>
          <w:szCs w:val="24"/>
        </w:rPr>
        <w:footnoteReference w:id="30"/>
      </w:r>
      <w:r w:rsidRPr="0071707B">
        <w:rPr>
          <w:rFonts w:cs="Times New Roman"/>
          <w:szCs w:val="24"/>
        </w:rPr>
        <w:t xml:space="preserve"> The first and second prongs of this analysis exist to protect the Constitution’s standing requirement. The third, however, is only “prudential.”</w:t>
      </w:r>
      <w:r w:rsidR="00E52F47">
        <w:rPr>
          <w:rStyle w:val="FootnoteReference"/>
          <w:rFonts w:cs="Times New Roman"/>
          <w:szCs w:val="24"/>
        </w:rPr>
        <w:footnoteReference w:id="31"/>
      </w:r>
      <w:r w:rsidRPr="0071707B">
        <w:rPr>
          <w:rFonts w:cs="Times New Roman"/>
          <w:szCs w:val="24"/>
        </w:rPr>
        <w:t xml:space="preserve"> </w:t>
      </w:r>
    </w:p>
    <w:p w14:paraId="3BEC0B8A" w14:textId="02A4B183" w:rsidR="00503013" w:rsidRPr="00AB2DF1" w:rsidRDefault="00503013" w:rsidP="00366679">
      <w:pPr>
        <w:spacing w:line="240" w:lineRule="auto"/>
        <w:jc w:val="both"/>
        <w:rPr>
          <w:rFonts w:cs="Times New Roman"/>
          <w:szCs w:val="24"/>
        </w:rPr>
      </w:pPr>
      <w:r w:rsidRPr="0071707B">
        <w:rPr>
          <w:rFonts w:cs="Times New Roman"/>
          <w:szCs w:val="24"/>
        </w:rPr>
        <w:tab/>
        <w:t xml:space="preserve">Again, Judge Chin’s class certification in </w:t>
      </w:r>
      <w:r w:rsidRPr="0071707B">
        <w:rPr>
          <w:rFonts w:cs="Times New Roman"/>
          <w:i/>
          <w:szCs w:val="24"/>
        </w:rPr>
        <w:t>Google I</w:t>
      </w:r>
      <w:r w:rsidR="00B703C2">
        <w:rPr>
          <w:rFonts w:cs="Times New Roman"/>
          <w:szCs w:val="24"/>
        </w:rPr>
        <w:t xml:space="preserve"> </w:t>
      </w:r>
      <w:r w:rsidRPr="0071707B">
        <w:rPr>
          <w:rFonts w:cs="Times New Roman"/>
          <w:szCs w:val="24"/>
        </w:rPr>
        <w:t xml:space="preserve">provides a thorough illustration of how the </w:t>
      </w:r>
      <w:r w:rsidR="00173FD2">
        <w:rPr>
          <w:rFonts w:cs="Times New Roman"/>
          <w:szCs w:val="24"/>
        </w:rPr>
        <w:t xml:space="preserve">Supreme Court’s </w:t>
      </w:r>
      <w:r w:rsidRPr="0071707B">
        <w:rPr>
          <w:rFonts w:cs="Times New Roman"/>
          <w:szCs w:val="24"/>
        </w:rPr>
        <w:t xml:space="preserve">test </w:t>
      </w:r>
      <w:r w:rsidR="00173FD2">
        <w:rPr>
          <w:rFonts w:cs="Times New Roman"/>
          <w:szCs w:val="24"/>
        </w:rPr>
        <w:t xml:space="preserve">for associational standing </w:t>
      </w:r>
      <w:r w:rsidRPr="0071707B">
        <w:rPr>
          <w:rFonts w:cs="Times New Roman"/>
          <w:szCs w:val="24"/>
        </w:rPr>
        <w:t xml:space="preserve">can be applied to copyright cases. In his decision, Chin first established both that (1) the members of the Authors Guild (a writers’ advocacy organization suing Google) would have had standing to sue individually and (2) the organization’s purpose was in line with its members’ interests in the suit. He then went on to push aside the </w:t>
      </w:r>
      <w:r w:rsidR="00173FD2">
        <w:rPr>
          <w:rFonts w:cs="Times New Roman"/>
          <w:szCs w:val="24"/>
        </w:rPr>
        <w:t xml:space="preserve">test’s </w:t>
      </w:r>
      <w:r w:rsidRPr="0071707B">
        <w:rPr>
          <w:rFonts w:cs="Times New Roman"/>
          <w:szCs w:val="24"/>
        </w:rPr>
        <w:t xml:space="preserve">third prong, arguing that, since it is </w:t>
      </w:r>
      <w:r w:rsidR="00E22A34">
        <w:rPr>
          <w:rFonts w:cs="Times New Roman"/>
          <w:szCs w:val="24"/>
        </w:rPr>
        <w:t xml:space="preserve">merely </w:t>
      </w:r>
      <w:r w:rsidRPr="0071707B">
        <w:rPr>
          <w:rFonts w:cs="Times New Roman"/>
          <w:szCs w:val="24"/>
        </w:rPr>
        <w:t xml:space="preserve">a prudential requirement, judges may use “a certain </w:t>
      </w:r>
      <w:r w:rsidRPr="0071707B">
        <w:rPr>
          <w:rFonts w:cs="Times New Roman"/>
          <w:szCs w:val="24"/>
        </w:rPr>
        <w:lastRenderedPageBreak/>
        <w:t>degree of discretion” when applying it.</w:t>
      </w:r>
      <w:r w:rsidR="00AB2DF1">
        <w:rPr>
          <w:rStyle w:val="FootnoteReference"/>
          <w:rFonts w:cs="Times New Roman"/>
          <w:szCs w:val="24"/>
        </w:rPr>
        <w:footnoteReference w:id="32"/>
      </w:r>
      <w:r w:rsidRPr="0071707B">
        <w:rPr>
          <w:rFonts w:cs="Times New Roman"/>
          <w:szCs w:val="24"/>
        </w:rPr>
        <w:t xml:space="preserve"> Because (1) “an association can draw upon a pre-existing reservoir of expertise and capital that its individual members lack” and (2) the nature of Google’s unauthorized copying was “sweeping and undiscriminating,” </w:t>
      </w:r>
      <w:r w:rsidR="00C37A1F">
        <w:rPr>
          <w:rFonts w:cs="Times New Roman"/>
          <w:szCs w:val="24"/>
        </w:rPr>
        <w:t xml:space="preserve">Judge </w:t>
      </w:r>
      <w:r w:rsidRPr="0071707B">
        <w:rPr>
          <w:rFonts w:cs="Times New Roman"/>
          <w:szCs w:val="24"/>
        </w:rPr>
        <w:t>Chin ultimately concluded that equitable considerations outweighed any prudential issues caused by recognizing associational standing.</w:t>
      </w:r>
      <w:r w:rsidR="00AB2DF1">
        <w:rPr>
          <w:rStyle w:val="FootnoteReference"/>
          <w:rFonts w:cs="Times New Roman"/>
          <w:szCs w:val="24"/>
        </w:rPr>
        <w:footnoteReference w:id="33"/>
      </w:r>
      <w:r w:rsidRPr="0071707B">
        <w:rPr>
          <w:rFonts w:cs="Times New Roman"/>
          <w:szCs w:val="24"/>
        </w:rPr>
        <w:t xml:space="preserve"> </w:t>
      </w:r>
    </w:p>
    <w:p w14:paraId="69839252" w14:textId="77777777" w:rsidR="00503013" w:rsidRPr="0071707B" w:rsidRDefault="00503013" w:rsidP="00366679">
      <w:pPr>
        <w:spacing w:line="240" w:lineRule="auto"/>
        <w:jc w:val="both"/>
        <w:rPr>
          <w:rFonts w:cs="Times New Roman"/>
          <w:szCs w:val="24"/>
        </w:rPr>
      </w:pPr>
    </w:p>
    <w:p w14:paraId="77914C92" w14:textId="77777777" w:rsidR="00503013" w:rsidRPr="0071707B" w:rsidRDefault="00503013" w:rsidP="00366679">
      <w:pPr>
        <w:spacing w:line="240" w:lineRule="auto"/>
        <w:jc w:val="both"/>
        <w:rPr>
          <w:rFonts w:cs="Times New Roman"/>
          <w:b/>
          <w:szCs w:val="24"/>
        </w:rPr>
      </w:pPr>
      <w:r w:rsidRPr="0071707B">
        <w:rPr>
          <w:rFonts w:cs="Times New Roman"/>
          <w:b/>
          <w:szCs w:val="24"/>
        </w:rPr>
        <w:t>Certification and Approval of Class Action Settlements</w:t>
      </w:r>
    </w:p>
    <w:p w14:paraId="1C3375C0" w14:textId="77777777" w:rsidR="00503013" w:rsidRPr="0071707B" w:rsidRDefault="00503013" w:rsidP="00366679">
      <w:pPr>
        <w:spacing w:line="240" w:lineRule="auto"/>
        <w:jc w:val="both"/>
        <w:rPr>
          <w:rFonts w:cs="Times New Roman"/>
          <w:szCs w:val="24"/>
          <w:u w:val="single"/>
        </w:rPr>
      </w:pPr>
      <w:r w:rsidRPr="0071707B">
        <w:rPr>
          <w:rFonts w:cs="Times New Roman"/>
          <w:szCs w:val="24"/>
          <w:u w:val="single"/>
        </w:rPr>
        <w:t>Rule 23(e)</w:t>
      </w:r>
    </w:p>
    <w:p w14:paraId="7D391233" w14:textId="582F42D0" w:rsidR="00503013" w:rsidRPr="0071707B" w:rsidRDefault="00503013" w:rsidP="00366679">
      <w:pPr>
        <w:spacing w:line="240" w:lineRule="auto"/>
        <w:jc w:val="both"/>
        <w:rPr>
          <w:rFonts w:cs="Times New Roman"/>
          <w:szCs w:val="24"/>
        </w:rPr>
      </w:pPr>
      <w:r w:rsidRPr="0071707B">
        <w:rPr>
          <w:rFonts w:cs="Times New Roman"/>
          <w:szCs w:val="24"/>
        </w:rPr>
        <w:tab/>
        <w:t xml:space="preserve">Class action devices </w:t>
      </w:r>
      <w:r w:rsidR="00173FD2">
        <w:rPr>
          <w:rFonts w:cs="Times New Roman"/>
          <w:szCs w:val="24"/>
        </w:rPr>
        <w:t>serve</w:t>
      </w:r>
      <w:r w:rsidR="00173FD2" w:rsidRPr="0071707B">
        <w:rPr>
          <w:rFonts w:cs="Times New Roman"/>
          <w:szCs w:val="24"/>
        </w:rPr>
        <w:t xml:space="preserve"> </w:t>
      </w:r>
      <w:r w:rsidRPr="0071707B">
        <w:rPr>
          <w:rFonts w:cs="Times New Roman"/>
          <w:szCs w:val="24"/>
        </w:rPr>
        <w:t xml:space="preserve">not only to facilitate efficient litigation; they may also </w:t>
      </w:r>
      <w:proofErr w:type="gramStart"/>
      <w:r w:rsidR="00173FD2">
        <w:rPr>
          <w:rFonts w:cs="Times New Roman"/>
          <w:szCs w:val="24"/>
        </w:rPr>
        <w:t xml:space="preserve">promote </w:t>
      </w:r>
      <w:r w:rsidRPr="0071707B">
        <w:rPr>
          <w:rFonts w:cs="Times New Roman"/>
          <w:szCs w:val="24"/>
        </w:rPr>
        <w:t xml:space="preserve"> mass</w:t>
      </w:r>
      <w:proofErr w:type="gramEnd"/>
      <w:r w:rsidRPr="0071707B">
        <w:rPr>
          <w:rFonts w:cs="Times New Roman"/>
          <w:szCs w:val="24"/>
        </w:rPr>
        <w:t xml:space="preserve"> settlements. After it certifies a settlement class under the framework laid out in </w:t>
      </w:r>
      <w:r w:rsidR="00C37A1F">
        <w:rPr>
          <w:rFonts w:cs="Times New Roman"/>
          <w:szCs w:val="24"/>
        </w:rPr>
        <w:t>Rules</w:t>
      </w:r>
      <w:r w:rsidR="00C37A1F" w:rsidRPr="0071707B">
        <w:rPr>
          <w:rFonts w:cs="Times New Roman"/>
          <w:szCs w:val="24"/>
        </w:rPr>
        <w:t xml:space="preserve"> </w:t>
      </w:r>
      <w:r w:rsidRPr="0071707B">
        <w:rPr>
          <w:rFonts w:cs="Times New Roman"/>
          <w:szCs w:val="24"/>
        </w:rPr>
        <w:t>23(a) and 23(b), a court must approve the subsequently</w:t>
      </w:r>
      <w:r w:rsidR="00173FD2">
        <w:rPr>
          <w:rFonts w:cs="Times New Roman"/>
          <w:szCs w:val="24"/>
        </w:rPr>
        <w:t>-</w:t>
      </w:r>
      <w:r w:rsidRPr="0071707B">
        <w:rPr>
          <w:rFonts w:cs="Times New Roman"/>
          <w:szCs w:val="24"/>
        </w:rPr>
        <w:t xml:space="preserve">reached settlement following the principles in </w:t>
      </w:r>
      <w:r w:rsidR="00C37A1F">
        <w:rPr>
          <w:rFonts w:cs="Times New Roman"/>
          <w:szCs w:val="24"/>
        </w:rPr>
        <w:t>Rule</w:t>
      </w:r>
      <w:r w:rsidR="00C37A1F" w:rsidRPr="0071707B">
        <w:rPr>
          <w:rFonts w:cs="Times New Roman"/>
          <w:szCs w:val="24"/>
        </w:rPr>
        <w:t xml:space="preserve"> </w:t>
      </w:r>
      <w:r w:rsidRPr="0071707B">
        <w:rPr>
          <w:rFonts w:cs="Times New Roman"/>
          <w:szCs w:val="24"/>
        </w:rPr>
        <w:t>23(e). Specifically, the court must conduct a fairness hearing to determine that the settlement is “fair, reasonable, and adequate.”</w:t>
      </w:r>
      <w:r w:rsidR="00AB2DF1">
        <w:rPr>
          <w:rStyle w:val="FootnoteReference"/>
          <w:rFonts w:cs="Times New Roman"/>
          <w:szCs w:val="24"/>
        </w:rPr>
        <w:footnoteReference w:id="34"/>
      </w:r>
      <w:r w:rsidRPr="0071707B">
        <w:rPr>
          <w:rFonts w:cs="Times New Roman"/>
          <w:szCs w:val="24"/>
        </w:rPr>
        <w:t xml:space="preserve"> This analysis has both procedural and substantive prongs. “With respect to procedural fairness, a proposed settlement is presumed fair, reasonable, and adequate if it culminates from arm's-length negotiations between experienced, capable counsel after meaningful discovery."</w:t>
      </w:r>
      <w:r w:rsidR="00AB2DF1">
        <w:rPr>
          <w:rStyle w:val="FootnoteReference"/>
          <w:rFonts w:cs="Times New Roman"/>
          <w:szCs w:val="24"/>
        </w:rPr>
        <w:footnoteReference w:id="35"/>
      </w:r>
      <w:r w:rsidRPr="0071707B">
        <w:rPr>
          <w:rFonts w:cs="Times New Roman"/>
          <w:szCs w:val="24"/>
        </w:rPr>
        <w:t xml:space="preserve"> With respect to substantive fairness, different circuits apply similar balancing tests. In the </w:t>
      </w:r>
      <w:r w:rsidR="00C37A1F">
        <w:rPr>
          <w:rFonts w:cs="Times New Roman"/>
          <w:szCs w:val="24"/>
        </w:rPr>
        <w:t>Second</w:t>
      </w:r>
      <w:r w:rsidR="00C37A1F" w:rsidRPr="0071707B">
        <w:rPr>
          <w:rFonts w:cs="Times New Roman"/>
          <w:szCs w:val="24"/>
        </w:rPr>
        <w:t xml:space="preserve"> </w:t>
      </w:r>
      <w:r w:rsidRPr="0071707B">
        <w:rPr>
          <w:rFonts w:cs="Times New Roman"/>
          <w:szCs w:val="24"/>
        </w:rPr>
        <w:t>Circuit, courts apply the</w:t>
      </w:r>
      <w:r w:rsidR="00173FD2">
        <w:rPr>
          <w:rFonts w:cs="Times New Roman"/>
          <w:szCs w:val="24"/>
        </w:rPr>
        <w:t xml:space="preserve"> Supreme Court’s</w:t>
      </w:r>
      <w:r w:rsidRPr="0071707B">
        <w:rPr>
          <w:rFonts w:cs="Times New Roman"/>
          <w:szCs w:val="24"/>
        </w:rPr>
        <w:t xml:space="preserve"> </w:t>
      </w:r>
      <w:r w:rsidRPr="0071707B">
        <w:rPr>
          <w:rFonts w:cs="Times New Roman"/>
          <w:i/>
          <w:szCs w:val="24"/>
        </w:rPr>
        <w:t>City of Detroit v. Grinnell Corp.</w:t>
      </w:r>
      <w:r w:rsidR="00AB2DF1" w:rsidRPr="00AB2DF1">
        <w:rPr>
          <w:rStyle w:val="FootnoteReference"/>
          <w:rFonts w:cs="Times New Roman"/>
          <w:szCs w:val="24"/>
        </w:rPr>
        <w:footnoteReference w:id="36"/>
      </w:r>
      <w:r w:rsidRPr="00AB2DF1">
        <w:rPr>
          <w:rFonts w:cs="Times New Roman"/>
          <w:szCs w:val="24"/>
        </w:rPr>
        <w:t xml:space="preserve"> </w:t>
      </w:r>
      <w:r w:rsidRPr="0071707B">
        <w:rPr>
          <w:rFonts w:cs="Times New Roman"/>
          <w:szCs w:val="24"/>
        </w:rPr>
        <w:t xml:space="preserve">test, which assesses substantive fairness on the basis of nine factors: </w:t>
      </w:r>
    </w:p>
    <w:p w14:paraId="117C2B5C" w14:textId="4D8C2276" w:rsidR="00503013" w:rsidRPr="0071707B" w:rsidRDefault="00503013" w:rsidP="00366679">
      <w:pPr>
        <w:spacing w:line="240" w:lineRule="auto"/>
        <w:ind w:left="720"/>
        <w:jc w:val="both"/>
        <w:rPr>
          <w:rFonts w:cs="Times New Roman"/>
          <w:szCs w:val="24"/>
        </w:rPr>
      </w:pPr>
      <w:r w:rsidRPr="0071707B">
        <w:rPr>
          <w:rFonts w:cs="Times New Roman"/>
          <w:szCs w:val="24"/>
        </w:rPr>
        <w:t>“the complexity, expense and likely duration of the litigation; (2) the reaction of the class to the settlement; (3) the stage of the proceedings and the amount of discovery completed; (4) the risks of establishing liability; (5) the risks of establishing damages; (6) the risks of maintaining the class action through the trial; (7) the ability of the defendants to withstand a greater judgment; (8) the range of reasonableness of the settlement fund in light of the best possible recovery; (9) the range of reasonableness of the settlement fund to a possible recovery in light of all the attendant risks of litigation.”</w:t>
      </w:r>
      <w:r w:rsidR="00AB2DF1">
        <w:rPr>
          <w:rStyle w:val="FootnoteReference"/>
          <w:rFonts w:cs="Times New Roman"/>
          <w:szCs w:val="24"/>
        </w:rPr>
        <w:footnoteReference w:id="37"/>
      </w:r>
      <w:r w:rsidRPr="0071707B">
        <w:rPr>
          <w:rFonts w:cs="Times New Roman"/>
          <w:szCs w:val="24"/>
        </w:rPr>
        <w:t xml:space="preserve"> </w:t>
      </w:r>
    </w:p>
    <w:p w14:paraId="63983393" w14:textId="77777777" w:rsidR="00503013" w:rsidRPr="0071707B" w:rsidRDefault="00503013" w:rsidP="00366679">
      <w:pPr>
        <w:spacing w:line="240" w:lineRule="auto"/>
        <w:ind w:left="720"/>
        <w:jc w:val="both"/>
        <w:rPr>
          <w:rFonts w:cs="Times New Roman"/>
          <w:szCs w:val="24"/>
        </w:rPr>
      </w:pPr>
    </w:p>
    <w:p w14:paraId="60FF6F5C" w14:textId="28231C1A" w:rsidR="00503013" w:rsidRPr="0071707B" w:rsidRDefault="00C37A1F" w:rsidP="00366679">
      <w:pPr>
        <w:spacing w:line="240" w:lineRule="auto"/>
        <w:jc w:val="both"/>
        <w:rPr>
          <w:rFonts w:cs="Times New Roman"/>
          <w:szCs w:val="24"/>
        </w:rPr>
      </w:pPr>
      <w:r>
        <w:rPr>
          <w:rFonts w:cs="Times New Roman"/>
          <w:szCs w:val="24"/>
          <w:u w:val="single"/>
        </w:rPr>
        <w:t>Case Notes</w:t>
      </w:r>
      <w:r w:rsidR="009707F7">
        <w:rPr>
          <w:rFonts w:cs="Times New Roman"/>
          <w:szCs w:val="24"/>
          <w:u w:val="single"/>
        </w:rPr>
        <w:t>:</w:t>
      </w:r>
    </w:p>
    <w:p w14:paraId="425FF7E9" w14:textId="77777777" w:rsidR="00503013" w:rsidRPr="0071707B" w:rsidRDefault="00503013" w:rsidP="00366679">
      <w:pPr>
        <w:spacing w:line="240" w:lineRule="auto"/>
        <w:jc w:val="both"/>
        <w:rPr>
          <w:rFonts w:cs="Times New Roman"/>
          <w:i/>
          <w:szCs w:val="24"/>
        </w:rPr>
      </w:pPr>
      <w:proofErr w:type="spellStart"/>
      <w:r w:rsidRPr="0071707B">
        <w:rPr>
          <w:rFonts w:cs="Times New Roman"/>
          <w:i/>
          <w:szCs w:val="24"/>
        </w:rPr>
        <w:t>Ferrick</w:t>
      </w:r>
      <w:proofErr w:type="spellEnd"/>
      <w:r w:rsidRPr="0071707B">
        <w:rPr>
          <w:rFonts w:cs="Times New Roman"/>
          <w:i/>
          <w:szCs w:val="24"/>
        </w:rPr>
        <w:t xml:space="preserve"> v. Spotify USA, Inc.</w:t>
      </w:r>
    </w:p>
    <w:p w14:paraId="76B6772A" w14:textId="298136C2" w:rsidR="00503013" w:rsidRPr="0071707B" w:rsidRDefault="00503013" w:rsidP="00366679">
      <w:pPr>
        <w:spacing w:line="240" w:lineRule="auto"/>
        <w:ind w:firstLine="720"/>
        <w:jc w:val="both"/>
        <w:rPr>
          <w:rFonts w:cs="Times New Roman"/>
          <w:szCs w:val="24"/>
        </w:rPr>
      </w:pPr>
      <w:proofErr w:type="spellStart"/>
      <w:r w:rsidRPr="0071707B">
        <w:rPr>
          <w:rFonts w:cs="Times New Roman"/>
          <w:i/>
          <w:szCs w:val="24"/>
        </w:rPr>
        <w:t>Ferrick</w:t>
      </w:r>
      <w:proofErr w:type="spellEnd"/>
      <w:r w:rsidRPr="0071707B">
        <w:rPr>
          <w:rFonts w:cs="Times New Roman"/>
          <w:i/>
          <w:szCs w:val="24"/>
        </w:rPr>
        <w:t xml:space="preserve"> </w:t>
      </w:r>
      <w:r w:rsidRPr="0071707B">
        <w:rPr>
          <w:rFonts w:cs="Times New Roman"/>
          <w:szCs w:val="24"/>
        </w:rPr>
        <w:t xml:space="preserve">is a recent example of a copyright settlement class certification and agreement approval. After years of litigation regarding music streaming service Spotify’s action to make copyrighted musical compositions </w:t>
      </w:r>
      <w:r w:rsidR="00C00774">
        <w:rPr>
          <w:rFonts w:cs="Times New Roman"/>
          <w:szCs w:val="24"/>
        </w:rPr>
        <w:t xml:space="preserve">embodied in sound recordings </w:t>
      </w:r>
      <w:r w:rsidRPr="0071707B">
        <w:rPr>
          <w:rFonts w:cs="Times New Roman"/>
          <w:szCs w:val="24"/>
        </w:rPr>
        <w:t xml:space="preserve">available for interactive streaming and limited downloading, the court approved both a settlement class under </w:t>
      </w:r>
      <w:r w:rsidR="00C37A1F">
        <w:rPr>
          <w:rFonts w:cs="Times New Roman"/>
          <w:szCs w:val="24"/>
        </w:rPr>
        <w:t>Rule</w:t>
      </w:r>
      <w:r w:rsidR="00C37A1F" w:rsidRPr="0071707B">
        <w:rPr>
          <w:rFonts w:cs="Times New Roman"/>
          <w:szCs w:val="24"/>
        </w:rPr>
        <w:t xml:space="preserve"> </w:t>
      </w:r>
      <w:r w:rsidRPr="0071707B">
        <w:rPr>
          <w:rFonts w:cs="Times New Roman"/>
          <w:szCs w:val="24"/>
        </w:rPr>
        <w:t>23(b)(3) and a subsequent settlement agreement under</w:t>
      </w:r>
      <w:r w:rsidR="00C37A1F">
        <w:rPr>
          <w:rFonts w:cs="Times New Roman"/>
          <w:szCs w:val="24"/>
        </w:rPr>
        <w:t xml:space="preserve"> Rule</w:t>
      </w:r>
      <w:r w:rsidR="00C00774">
        <w:rPr>
          <w:rFonts w:cs="Times New Roman"/>
          <w:szCs w:val="24"/>
        </w:rPr>
        <w:t xml:space="preserve"> </w:t>
      </w:r>
      <w:r w:rsidRPr="0071707B">
        <w:rPr>
          <w:rFonts w:cs="Times New Roman"/>
          <w:szCs w:val="24"/>
        </w:rPr>
        <w:t>23(e).</w:t>
      </w:r>
      <w:r w:rsidR="005F2E18">
        <w:rPr>
          <w:rStyle w:val="FootnoteReference"/>
          <w:rFonts w:cs="Times New Roman"/>
          <w:szCs w:val="24"/>
        </w:rPr>
        <w:footnoteReference w:id="38"/>
      </w:r>
      <w:r w:rsidRPr="0071707B">
        <w:rPr>
          <w:rFonts w:cs="Times New Roman"/>
          <w:szCs w:val="24"/>
        </w:rPr>
        <w:t xml:space="preserve"> </w:t>
      </w:r>
    </w:p>
    <w:p w14:paraId="51067813" w14:textId="24C7FA79" w:rsidR="00503013" w:rsidRPr="0071707B" w:rsidRDefault="00503013" w:rsidP="00366679">
      <w:pPr>
        <w:spacing w:line="240" w:lineRule="auto"/>
        <w:ind w:firstLine="720"/>
        <w:jc w:val="both"/>
        <w:rPr>
          <w:rFonts w:cs="Times New Roman"/>
          <w:szCs w:val="24"/>
        </w:rPr>
      </w:pPr>
      <w:r w:rsidRPr="0071707B">
        <w:rPr>
          <w:rFonts w:cs="Times New Roman"/>
          <w:szCs w:val="24"/>
        </w:rPr>
        <w:lastRenderedPageBreak/>
        <w:t xml:space="preserve">In finding that the </w:t>
      </w:r>
      <w:r w:rsidR="00C00774">
        <w:rPr>
          <w:rFonts w:cs="Times New Roman"/>
          <w:szCs w:val="24"/>
        </w:rPr>
        <w:t xml:space="preserve">Rule </w:t>
      </w:r>
      <w:r w:rsidRPr="0071707B">
        <w:rPr>
          <w:rFonts w:cs="Times New Roman"/>
          <w:szCs w:val="24"/>
        </w:rPr>
        <w:t>23(b)(3) requirement was met, the Court applied a less stringent review standard to the superiority requirement, since when “[c]</w:t>
      </w:r>
      <w:proofErr w:type="spellStart"/>
      <w:r w:rsidRPr="0071707B">
        <w:rPr>
          <w:rFonts w:cs="Times New Roman"/>
          <w:szCs w:val="24"/>
        </w:rPr>
        <w:t>onfronted</w:t>
      </w:r>
      <w:proofErr w:type="spellEnd"/>
      <w:r w:rsidRPr="0071707B">
        <w:rPr>
          <w:rFonts w:cs="Times New Roman"/>
          <w:szCs w:val="24"/>
        </w:rPr>
        <w:t xml:space="preserve"> with a request for settlement-only class certification, a district court need not inquire whether the case, if tried, would present intractable management problems, for the proposal is that there be no trial.”</w:t>
      </w:r>
      <w:r w:rsidR="005F2E18">
        <w:rPr>
          <w:rStyle w:val="FootnoteReference"/>
          <w:rFonts w:cs="Times New Roman"/>
          <w:szCs w:val="24"/>
        </w:rPr>
        <w:footnoteReference w:id="39"/>
      </w:r>
    </w:p>
    <w:p w14:paraId="00394773" w14:textId="65F9D28E" w:rsidR="00503013" w:rsidRPr="0071707B" w:rsidRDefault="00503013" w:rsidP="00366679">
      <w:pPr>
        <w:spacing w:line="240" w:lineRule="auto"/>
        <w:ind w:firstLine="720"/>
        <w:jc w:val="both"/>
        <w:rPr>
          <w:rFonts w:cs="Times New Roman"/>
          <w:szCs w:val="24"/>
        </w:rPr>
      </w:pPr>
      <w:r w:rsidRPr="0071707B">
        <w:rPr>
          <w:rFonts w:cs="Times New Roman"/>
          <w:szCs w:val="24"/>
        </w:rPr>
        <w:t xml:space="preserve">In its </w:t>
      </w:r>
      <w:r w:rsidR="00C37A1F">
        <w:rPr>
          <w:rFonts w:cs="Times New Roman"/>
          <w:szCs w:val="24"/>
        </w:rPr>
        <w:t>Rule</w:t>
      </w:r>
      <w:r w:rsidR="00C37A1F" w:rsidRPr="0071707B">
        <w:rPr>
          <w:rFonts w:cs="Times New Roman"/>
          <w:szCs w:val="24"/>
        </w:rPr>
        <w:t xml:space="preserve"> </w:t>
      </w:r>
      <w:r w:rsidRPr="0071707B">
        <w:rPr>
          <w:rFonts w:cs="Times New Roman"/>
          <w:szCs w:val="24"/>
        </w:rPr>
        <w:t xml:space="preserve">23(e) analysis, the </w:t>
      </w:r>
      <w:r w:rsidR="00C37A1F">
        <w:rPr>
          <w:rFonts w:cs="Times New Roman"/>
          <w:szCs w:val="24"/>
        </w:rPr>
        <w:t xml:space="preserve">Southern District of New York </w:t>
      </w:r>
      <w:r w:rsidRPr="0071707B">
        <w:rPr>
          <w:rFonts w:cs="Times New Roman"/>
          <w:szCs w:val="24"/>
        </w:rPr>
        <w:t>found that the procedural fairness requirement was met because of the extensive negotiations conducted and the experienced counsel representing both sides.</w:t>
      </w:r>
      <w:r w:rsidR="005F2E18">
        <w:rPr>
          <w:rStyle w:val="FootnoteReference"/>
          <w:rFonts w:cs="Times New Roman"/>
          <w:szCs w:val="24"/>
        </w:rPr>
        <w:footnoteReference w:id="40"/>
      </w:r>
      <w:r w:rsidRPr="0071707B">
        <w:rPr>
          <w:rFonts w:cs="Times New Roman"/>
          <w:szCs w:val="24"/>
        </w:rPr>
        <w:t xml:space="preserve"> It further weighed the </w:t>
      </w:r>
      <w:r w:rsidRPr="0071707B">
        <w:rPr>
          <w:rFonts w:cs="Times New Roman"/>
          <w:i/>
          <w:szCs w:val="24"/>
        </w:rPr>
        <w:t>Grinnell</w:t>
      </w:r>
      <w:r w:rsidRPr="0071707B">
        <w:rPr>
          <w:rFonts w:cs="Times New Roman"/>
          <w:szCs w:val="24"/>
        </w:rPr>
        <w:t xml:space="preserve"> factors and found that the substantive fairness requirement was also met.</w:t>
      </w:r>
      <w:r w:rsidR="00C37A1F">
        <w:rPr>
          <w:rStyle w:val="FootnoteReference"/>
          <w:rFonts w:cs="Times New Roman"/>
          <w:szCs w:val="24"/>
        </w:rPr>
        <w:footnoteReference w:id="41"/>
      </w:r>
      <w:r w:rsidRPr="0071707B">
        <w:rPr>
          <w:rFonts w:cs="Times New Roman"/>
          <w:szCs w:val="24"/>
        </w:rPr>
        <w:t xml:space="preserve"> </w:t>
      </w:r>
    </w:p>
    <w:p w14:paraId="3076B263" w14:textId="77777777" w:rsidR="00503013" w:rsidRPr="0071707B" w:rsidRDefault="00503013" w:rsidP="00366679">
      <w:pPr>
        <w:spacing w:line="240" w:lineRule="auto"/>
        <w:jc w:val="both"/>
        <w:rPr>
          <w:rFonts w:cs="Times New Roman"/>
          <w:i/>
          <w:szCs w:val="24"/>
        </w:rPr>
      </w:pPr>
      <w:r w:rsidRPr="0071707B">
        <w:rPr>
          <w:rFonts w:cs="Times New Roman"/>
          <w:i/>
          <w:szCs w:val="24"/>
        </w:rPr>
        <w:t>In Re Literary Works in Electronic Databases Copyright Litigation</w:t>
      </w:r>
    </w:p>
    <w:p w14:paraId="54A64EDD" w14:textId="183E488D" w:rsidR="00503013" w:rsidRPr="0071707B" w:rsidRDefault="00503013" w:rsidP="00366679">
      <w:pPr>
        <w:spacing w:line="240" w:lineRule="auto"/>
        <w:jc w:val="both"/>
        <w:rPr>
          <w:rFonts w:cs="Times New Roman"/>
          <w:szCs w:val="24"/>
        </w:rPr>
      </w:pPr>
      <w:r w:rsidRPr="0071707B">
        <w:rPr>
          <w:rFonts w:cs="Times New Roman"/>
          <w:szCs w:val="24"/>
        </w:rPr>
        <w:tab/>
        <w:t xml:space="preserve">The </w:t>
      </w:r>
      <w:r w:rsidRPr="0071707B">
        <w:rPr>
          <w:rFonts w:cs="Times New Roman"/>
          <w:i/>
          <w:szCs w:val="24"/>
        </w:rPr>
        <w:t>Electronic Databases</w:t>
      </w:r>
      <w:r w:rsidRPr="0071707B">
        <w:rPr>
          <w:rFonts w:cs="Times New Roman"/>
          <w:szCs w:val="24"/>
        </w:rPr>
        <w:t xml:space="preserve"> class action litigation—a class action suit filed</w:t>
      </w:r>
      <w:r w:rsidR="00E60A63">
        <w:rPr>
          <w:rFonts w:cs="Times New Roman"/>
          <w:szCs w:val="24"/>
        </w:rPr>
        <w:t xml:space="preserve"> in 2001 </w:t>
      </w:r>
      <w:r w:rsidRPr="0071707B">
        <w:rPr>
          <w:rFonts w:cs="Times New Roman"/>
          <w:szCs w:val="24"/>
        </w:rPr>
        <w:t xml:space="preserve">on behalf of freelance writers against publishers such as </w:t>
      </w:r>
      <w:r w:rsidRPr="002C59C6">
        <w:rPr>
          <w:rFonts w:cs="Times New Roman"/>
          <w:i/>
          <w:szCs w:val="24"/>
        </w:rPr>
        <w:t>The New York Times</w:t>
      </w:r>
      <w:r w:rsidRPr="0071707B">
        <w:rPr>
          <w:rFonts w:cs="Times New Roman"/>
          <w:szCs w:val="24"/>
        </w:rPr>
        <w:t xml:space="preserve"> and Dow Jones—</w:t>
      </w:r>
      <w:r w:rsidR="00BF2AAA">
        <w:rPr>
          <w:rFonts w:cs="Times New Roman"/>
          <w:szCs w:val="24"/>
        </w:rPr>
        <w:t>shows that class actions do not always eliminate</w:t>
      </w:r>
      <w:r w:rsidRPr="0071707B">
        <w:rPr>
          <w:rFonts w:cs="Times New Roman"/>
          <w:szCs w:val="24"/>
        </w:rPr>
        <w:t xml:space="preserve"> efficiency problems. </w:t>
      </w:r>
      <w:r w:rsidR="00BF2AAA">
        <w:rPr>
          <w:rFonts w:cs="Times New Roman"/>
          <w:szCs w:val="24"/>
        </w:rPr>
        <w:t>T</w:t>
      </w:r>
      <w:r w:rsidRPr="0071707B">
        <w:rPr>
          <w:rFonts w:cs="Times New Roman"/>
          <w:szCs w:val="24"/>
        </w:rPr>
        <w:t xml:space="preserve">he plaintiff class alleged that various publishers provided the writers’ works to Lexis/Nexis and other digital </w:t>
      </w:r>
      <w:r w:rsidR="00256FB0">
        <w:rPr>
          <w:rFonts w:cs="Times New Roman"/>
          <w:szCs w:val="24"/>
        </w:rPr>
        <w:t>publishers</w:t>
      </w:r>
      <w:r w:rsidRPr="0071707B">
        <w:rPr>
          <w:rFonts w:cs="Times New Roman"/>
          <w:szCs w:val="24"/>
        </w:rPr>
        <w:t xml:space="preserve"> without their approval. The parties </w:t>
      </w:r>
      <w:r w:rsidR="00D43DE6">
        <w:rPr>
          <w:rFonts w:cs="Times New Roman"/>
          <w:szCs w:val="24"/>
        </w:rPr>
        <w:t>neared</w:t>
      </w:r>
      <w:r w:rsidRPr="0071707B">
        <w:rPr>
          <w:rFonts w:cs="Times New Roman"/>
          <w:szCs w:val="24"/>
        </w:rPr>
        <w:t xml:space="preserve"> </w:t>
      </w:r>
      <w:r w:rsidR="002C59C6">
        <w:rPr>
          <w:rFonts w:cs="Times New Roman"/>
          <w:szCs w:val="24"/>
        </w:rPr>
        <w:t xml:space="preserve">a settlement several times, but did not reach a final agreement until </w:t>
      </w:r>
      <w:r w:rsidRPr="0071707B">
        <w:rPr>
          <w:rFonts w:cs="Times New Roman"/>
          <w:szCs w:val="24"/>
        </w:rPr>
        <w:t xml:space="preserve">April 30, 2018. </w:t>
      </w:r>
      <w:r w:rsidR="009707F7">
        <w:rPr>
          <w:rStyle w:val="FootnoteReference"/>
          <w:rFonts w:cs="Times New Roman"/>
          <w:szCs w:val="24"/>
        </w:rPr>
        <w:footnoteReference w:id="42"/>
      </w:r>
    </w:p>
    <w:p w14:paraId="6E30E993" w14:textId="4DAE81B6" w:rsidR="00F41E32" w:rsidRPr="0071707B" w:rsidRDefault="003145A5" w:rsidP="00366679">
      <w:pPr>
        <w:spacing w:line="240" w:lineRule="auto"/>
        <w:jc w:val="both"/>
        <w:rPr>
          <w:rFonts w:eastAsia="Times New Roman" w:cs="Times New Roman"/>
          <w:b/>
          <w:szCs w:val="24"/>
          <w:shd w:val="clear" w:color="auto" w:fill="FFFFFF"/>
        </w:rPr>
      </w:pPr>
      <w:r w:rsidRPr="0071707B">
        <w:rPr>
          <w:rFonts w:eastAsia="Times New Roman" w:cs="Times New Roman"/>
          <w:b/>
          <w:szCs w:val="24"/>
          <w:shd w:val="clear" w:color="auto" w:fill="FFFFFF"/>
        </w:rPr>
        <w:t>Question 4:  If seizures before judgment are available indicate what gives rise to such procedures and the criteria for granting them.</w:t>
      </w:r>
    </w:p>
    <w:p w14:paraId="7C7E4179" w14:textId="13FCDB57" w:rsidR="00EA4042" w:rsidRPr="0071707B" w:rsidRDefault="00EA4042" w:rsidP="00366679">
      <w:pPr>
        <w:spacing w:line="240" w:lineRule="auto"/>
        <w:jc w:val="both"/>
        <w:rPr>
          <w:rFonts w:eastAsia="Times New Roman" w:cs="Times New Roman"/>
          <w:szCs w:val="24"/>
          <w:shd w:val="clear" w:color="auto" w:fill="FFFFFF"/>
        </w:rPr>
      </w:pPr>
      <w:r w:rsidRPr="0071707B">
        <w:rPr>
          <w:rFonts w:eastAsia="Times New Roman" w:cs="Times New Roman"/>
          <w:szCs w:val="24"/>
          <w:shd w:val="clear" w:color="auto" w:fill="FFFFFF"/>
        </w:rPr>
        <w:tab/>
      </w:r>
      <w:r w:rsidR="00BF2AAA">
        <w:rPr>
          <w:rFonts w:eastAsia="Times New Roman" w:cs="Times New Roman"/>
          <w:szCs w:val="24"/>
          <w:shd w:val="clear" w:color="auto" w:fill="FFFFFF"/>
        </w:rPr>
        <w:t xml:space="preserve">Under 42 U.S.C. </w:t>
      </w:r>
      <w:r w:rsidR="00B703C2">
        <w:rPr>
          <w:rFonts w:eastAsia="Times New Roman" w:cs="Times New Roman"/>
          <w:szCs w:val="24"/>
          <w:shd w:val="clear" w:color="auto" w:fill="FFFFFF"/>
        </w:rPr>
        <w:t>§</w:t>
      </w:r>
      <w:r w:rsidR="00BF2AAA">
        <w:rPr>
          <w:rFonts w:eastAsia="Times New Roman" w:cs="Times New Roman"/>
          <w:szCs w:val="24"/>
          <w:shd w:val="clear" w:color="auto" w:fill="FFFFFF"/>
        </w:rPr>
        <w:t>1338</w:t>
      </w:r>
      <w:r w:rsidR="00DA0C62">
        <w:rPr>
          <w:rFonts w:eastAsia="Times New Roman" w:cs="Times New Roman"/>
          <w:szCs w:val="24"/>
          <w:shd w:val="clear" w:color="auto" w:fill="FFFFFF"/>
        </w:rPr>
        <w:t>(a)</w:t>
      </w:r>
      <w:r w:rsidR="00BF2AAA">
        <w:rPr>
          <w:rFonts w:eastAsia="Times New Roman" w:cs="Times New Roman"/>
          <w:szCs w:val="24"/>
          <w:shd w:val="clear" w:color="auto" w:fill="FFFFFF"/>
        </w:rPr>
        <w:t>,</w:t>
      </w:r>
      <w:r w:rsidR="003D15BD">
        <w:rPr>
          <w:rFonts w:eastAsia="Times New Roman" w:cs="Times New Roman"/>
          <w:szCs w:val="24"/>
          <w:shd w:val="clear" w:color="auto" w:fill="FFFFFF"/>
        </w:rPr>
        <w:t xml:space="preserve"> </w:t>
      </w:r>
      <w:r w:rsidR="00BF2AAA">
        <w:rPr>
          <w:rFonts w:eastAsia="Times New Roman" w:cs="Times New Roman"/>
          <w:szCs w:val="24"/>
          <w:shd w:val="clear" w:color="auto" w:fill="FFFFFF"/>
        </w:rPr>
        <w:t>f</w:t>
      </w:r>
      <w:r w:rsidR="003D15BD">
        <w:rPr>
          <w:rFonts w:eastAsia="Times New Roman" w:cs="Times New Roman"/>
          <w:szCs w:val="24"/>
          <w:shd w:val="clear" w:color="auto" w:fill="FFFFFF"/>
        </w:rPr>
        <w:t xml:space="preserve">ederal </w:t>
      </w:r>
      <w:r w:rsidR="00BF2AAA">
        <w:rPr>
          <w:rFonts w:eastAsia="Times New Roman" w:cs="Times New Roman"/>
          <w:szCs w:val="24"/>
          <w:shd w:val="clear" w:color="auto" w:fill="FFFFFF"/>
        </w:rPr>
        <w:t>c</w:t>
      </w:r>
      <w:r w:rsidR="003D15BD">
        <w:rPr>
          <w:rFonts w:eastAsia="Times New Roman" w:cs="Times New Roman"/>
          <w:szCs w:val="24"/>
          <w:shd w:val="clear" w:color="auto" w:fill="FFFFFF"/>
        </w:rPr>
        <w:t>ourt</w:t>
      </w:r>
      <w:r w:rsidR="00BF2AAA">
        <w:rPr>
          <w:rFonts w:eastAsia="Times New Roman" w:cs="Times New Roman"/>
          <w:szCs w:val="24"/>
          <w:shd w:val="clear" w:color="auto" w:fill="FFFFFF"/>
        </w:rPr>
        <w:t xml:space="preserve">s have exclusive jurisdiction over claims arising under the US Copyright Act. </w:t>
      </w:r>
      <w:r w:rsidR="003D15BD">
        <w:rPr>
          <w:rFonts w:eastAsia="Times New Roman" w:cs="Times New Roman"/>
          <w:szCs w:val="24"/>
          <w:shd w:val="clear" w:color="auto" w:fill="FFFFFF"/>
        </w:rPr>
        <w:t xml:space="preserve"> </w:t>
      </w:r>
      <w:r w:rsidR="003D15BD" w:rsidRPr="0071707B">
        <w:rPr>
          <w:rFonts w:eastAsia="Times New Roman" w:cs="Times New Roman"/>
          <w:szCs w:val="24"/>
          <w:shd w:val="clear" w:color="auto" w:fill="FFFFFF"/>
        </w:rPr>
        <w:t>Rule 65 of the Federal Rules of Civil Procedure</w:t>
      </w:r>
      <w:r w:rsidR="003D15BD">
        <w:rPr>
          <w:rFonts w:eastAsia="Times New Roman" w:cs="Times New Roman"/>
          <w:szCs w:val="24"/>
          <w:shd w:val="clear" w:color="auto" w:fill="FFFFFF"/>
        </w:rPr>
        <w:t xml:space="preserve"> governs</w:t>
      </w:r>
      <w:r w:rsidRPr="0071707B">
        <w:rPr>
          <w:rFonts w:eastAsia="Times New Roman" w:cs="Times New Roman"/>
          <w:szCs w:val="24"/>
          <w:shd w:val="clear" w:color="auto" w:fill="FFFFFF"/>
        </w:rPr>
        <w:t xml:space="preserve"> </w:t>
      </w:r>
      <w:r w:rsidR="003D15BD">
        <w:rPr>
          <w:rFonts w:eastAsia="Times New Roman" w:cs="Times New Roman"/>
          <w:szCs w:val="24"/>
          <w:shd w:val="clear" w:color="auto" w:fill="FFFFFF"/>
        </w:rPr>
        <w:t>the granting of</w:t>
      </w:r>
      <w:r w:rsidR="00C47AE0">
        <w:rPr>
          <w:rFonts w:eastAsia="Times New Roman" w:cs="Times New Roman"/>
          <w:szCs w:val="24"/>
          <w:shd w:val="clear" w:color="auto" w:fill="FFFFFF"/>
        </w:rPr>
        <w:t xml:space="preserve"> </w:t>
      </w:r>
      <w:r w:rsidRPr="0071707B">
        <w:rPr>
          <w:rFonts w:eastAsia="Times New Roman" w:cs="Times New Roman"/>
          <w:szCs w:val="24"/>
          <w:shd w:val="clear" w:color="auto" w:fill="FFFFFF"/>
        </w:rPr>
        <w:t xml:space="preserve">temporary restraining orders </w:t>
      </w:r>
      <w:r w:rsidR="00564DF3" w:rsidRPr="0071707B">
        <w:rPr>
          <w:rFonts w:eastAsia="Times New Roman" w:cs="Times New Roman"/>
          <w:szCs w:val="24"/>
          <w:shd w:val="clear" w:color="auto" w:fill="FFFFFF"/>
        </w:rPr>
        <w:t xml:space="preserve">(TROs) </w:t>
      </w:r>
      <w:r w:rsidRPr="0071707B">
        <w:rPr>
          <w:rFonts w:eastAsia="Times New Roman" w:cs="Times New Roman"/>
          <w:szCs w:val="24"/>
          <w:shd w:val="clear" w:color="auto" w:fill="FFFFFF"/>
        </w:rPr>
        <w:t xml:space="preserve">or preliminary injunctions.  In addition, §503 of the Copyright Act allows the court, at any point during an action, </w:t>
      </w:r>
      <w:r w:rsidR="00493F5E" w:rsidRPr="0071707B">
        <w:rPr>
          <w:rFonts w:eastAsia="Times New Roman" w:cs="Times New Roman"/>
          <w:szCs w:val="24"/>
          <w:shd w:val="clear" w:color="auto" w:fill="FFFFFF"/>
        </w:rPr>
        <w:t>to impound any items claimed by the copyright owner to b</w:t>
      </w:r>
      <w:r w:rsidR="00D43DE6">
        <w:rPr>
          <w:rFonts w:eastAsia="Times New Roman" w:cs="Times New Roman"/>
          <w:szCs w:val="24"/>
          <w:shd w:val="clear" w:color="auto" w:fill="FFFFFF"/>
        </w:rPr>
        <w:t>e infringing an exclusive right;</w:t>
      </w:r>
      <w:r w:rsidR="00493F5E" w:rsidRPr="0071707B">
        <w:rPr>
          <w:rFonts w:eastAsia="Times New Roman" w:cs="Times New Roman"/>
          <w:szCs w:val="24"/>
          <w:shd w:val="clear" w:color="auto" w:fill="FFFFFF"/>
        </w:rPr>
        <w:t xml:space="preserve"> any items that might be used to make infringing copies</w:t>
      </w:r>
      <w:r w:rsidR="00D43DE6">
        <w:rPr>
          <w:rFonts w:eastAsia="Times New Roman" w:cs="Times New Roman"/>
          <w:szCs w:val="24"/>
          <w:shd w:val="clear" w:color="auto" w:fill="FFFFFF"/>
        </w:rPr>
        <w:t>;</w:t>
      </w:r>
      <w:r w:rsidR="00493F5E" w:rsidRPr="0071707B">
        <w:rPr>
          <w:rFonts w:eastAsia="Times New Roman" w:cs="Times New Roman"/>
          <w:szCs w:val="24"/>
          <w:shd w:val="clear" w:color="auto" w:fill="FFFFFF"/>
        </w:rPr>
        <w:t xml:space="preserve"> or any records </w:t>
      </w:r>
      <w:r w:rsidR="006176EA" w:rsidRPr="0071707B">
        <w:rPr>
          <w:rFonts w:eastAsia="Times New Roman" w:cs="Times New Roman"/>
          <w:szCs w:val="24"/>
          <w:shd w:val="clear" w:color="auto" w:fill="FFFFFF"/>
        </w:rPr>
        <w:t>documen</w:t>
      </w:r>
      <w:r w:rsidR="00493F5E" w:rsidRPr="0071707B">
        <w:rPr>
          <w:rFonts w:eastAsia="Times New Roman" w:cs="Times New Roman"/>
          <w:szCs w:val="24"/>
          <w:shd w:val="clear" w:color="auto" w:fill="FFFFFF"/>
        </w:rPr>
        <w:t>ting the manufacture, sale or receipt of infringing items.</w:t>
      </w:r>
      <w:r w:rsidR="00493F5E" w:rsidRPr="0071707B">
        <w:rPr>
          <w:rStyle w:val="FootnoteReference"/>
          <w:rFonts w:eastAsia="Times New Roman" w:cs="Times New Roman"/>
          <w:szCs w:val="24"/>
          <w:shd w:val="clear" w:color="auto" w:fill="FFFFFF"/>
        </w:rPr>
        <w:footnoteReference w:id="43"/>
      </w:r>
      <w:r w:rsidR="00493F5E" w:rsidRPr="0071707B">
        <w:rPr>
          <w:rFonts w:eastAsia="Times New Roman" w:cs="Times New Roman"/>
          <w:szCs w:val="24"/>
          <w:shd w:val="clear" w:color="auto" w:fill="FFFFFF"/>
        </w:rPr>
        <w:t xml:space="preserve">  </w:t>
      </w:r>
    </w:p>
    <w:p w14:paraId="355BA7F6" w14:textId="25F6A21F" w:rsidR="00564DF3" w:rsidRPr="0071707B" w:rsidRDefault="00564DF3" w:rsidP="00366679">
      <w:pPr>
        <w:spacing w:line="240" w:lineRule="auto"/>
        <w:jc w:val="both"/>
        <w:rPr>
          <w:rFonts w:eastAsia="Times New Roman" w:cs="Times New Roman"/>
          <w:szCs w:val="24"/>
          <w:shd w:val="clear" w:color="auto" w:fill="FFFFFF"/>
        </w:rPr>
      </w:pPr>
      <w:r w:rsidRPr="0071707B">
        <w:rPr>
          <w:rFonts w:eastAsia="Times New Roman" w:cs="Times New Roman"/>
          <w:szCs w:val="24"/>
          <w:shd w:val="clear" w:color="auto" w:fill="FFFFFF"/>
        </w:rPr>
        <w:tab/>
        <w:t xml:space="preserve">Rule 65(b) </w:t>
      </w:r>
      <w:r w:rsidR="00DA0C62">
        <w:rPr>
          <w:rFonts w:eastAsia="Times New Roman" w:cs="Times New Roman"/>
          <w:szCs w:val="24"/>
          <w:shd w:val="clear" w:color="auto" w:fill="FFFFFF"/>
        </w:rPr>
        <w:t>authorizes the grant of a</w:t>
      </w:r>
      <w:r w:rsidRPr="0071707B">
        <w:rPr>
          <w:rFonts w:eastAsia="Times New Roman" w:cs="Times New Roman"/>
          <w:szCs w:val="24"/>
          <w:shd w:val="clear" w:color="auto" w:fill="FFFFFF"/>
        </w:rPr>
        <w:t xml:space="preserve"> TRO </w:t>
      </w:r>
      <w:r w:rsidR="00CC35CA" w:rsidRPr="0071707B">
        <w:rPr>
          <w:rFonts w:eastAsia="Times New Roman" w:cs="Times New Roman"/>
          <w:szCs w:val="24"/>
          <w:shd w:val="clear" w:color="auto" w:fill="FFFFFF"/>
        </w:rPr>
        <w:t xml:space="preserve">only </w:t>
      </w:r>
      <w:r w:rsidRPr="0071707B">
        <w:rPr>
          <w:rFonts w:eastAsia="Times New Roman" w:cs="Times New Roman"/>
          <w:szCs w:val="24"/>
          <w:shd w:val="clear" w:color="auto" w:fill="FFFFFF"/>
        </w:rPr>
        <w:t>if the complainant shows “immediate and irreparable” injury.</w:t>
      </w:r>
      <w:r w:rsidRPr="0071707B">
        <w:rPr>
          <w:rStyle w:val="FootnoteReference"/>
          <w:rFonts w:eastAsia="Times New Roman" w:cs="Times New Roman"/>
          <w:szCs w:val="24"/>
          <w:shd w:val="clear" w:color="auto" w:fill="FFFFFF"/>
        </w:rPr>
        <w:footnoteReference w:id="44"/>
      </w:r>
      <w:r w:rsidRPr="0071707B">
        <w:rPr>
          <w:rFonts w:eastAsia="Times New Roman" w:cs="Times New Roman"/>
          <w:szCs w:val="24"/>
          <w:shd w:val="clear" w:color="auto" w:fill="FFFFFF"/>
        </w:rPr>
        <w:t xml:space="preserve">  TROs are often a precursor to a granting of a preliminary injunction and </w:t>
      </w:r>
      <w:r w:rsidR="00E52F47">
        <w:rPr>
          <w:rFonts w:eastAsia="Times New Roman" w:cs="Times New Roman"/>
          <w:szCs w:val="24"/>
          <w:shd w:val="clear" w:color="auto" w:fill="FFFFFF"/>
        </w:rPr>
        <w:t>last no longer than 28</w:t>
      </w:r>
      <w:r w:rsidRPr="0071707B">
        <w:rPr>
          <w:rFonts w:eastAsia="Times New Roman" w:cs="Times New Roman"/>
          <w:szCs w:val="24"/>
          <w:shd w:val="clear" w:color="auto" w:fill="FFFFFF"/>
        </w:rPr>
        <w:t xml:space="preserve"> days.</w:t>
      </w:r>
      <w:r w:rsidRPr="0071707B">
        <w:rPr>
          <w:rStyle w:val="FootnoteReference"/>
          <w:rFonts w:eastAsia="Times New Roman" w:cs="Times New Roman"/>
          <w:szCs w:val="24"/>
          <w:shd w:val="clear" w:color="auto" w:fill="FFFFFF"/>
        </w:rPr>
        <w:footnoteReference w:id="45"/>
      </w:r>
      <w:r w:rsidR="006176EA" w:rsidRPr="0071707B">
        <w:rPr>
          <w:rFonts w:eastAsia="Times New Roman" w:cs="Times New Roman"/>
          <w:szCs w:val="24"/>
          <w:shd w:val="clear" w:color="auto" w:fill="FFFFFF"/>
        </w:rPr>
        <w:t xml:space="preserve"> TROs are similar to preliminary injunctions in numerous ways.  A complainant seeking a TRO must provide security to cover the potential damage sustained by defendants should it be later determined they were wrongfully restrained.</w:t>
      </w:r>
      <w:r w:rsidR="006176EA" w:rsidRPr="0071707B">
        <w:rPr>
          <w:rStyle w:val="FootnoteReference"/>
          <w:rFonts w:eastAsia="Times New Roman" w:cs="Times New Roman"/>
          <w:szCs w:val="24"/>
          <w:shd w:val="clear" w:color="auto" w:fill="FFFFFF"/>
        </w:rPr>
        <w:footnoteReference w:id="46"/>
      </w:r>
      <w:r w:rsidR="006176EA" w:rsidRPr="0071707B">
        <w:rPr>
          <w:rFonts w:eastAsia="Times New Roman" w:cs="Times New Roman"/>
          <w:szCs w:val="24"/>
          <w:shd w:val="clear" w:color="auto" w:fill="FFFFFF"/>
        </w:rPr>
        <w:t xml:space="preserve">  Also, TROs must define their scope in “reasonable detail</w:t>
      </w:r>
      <w:r w:rsidR="00D43DE6">
        <w:rPr>
          <w:rFonts w:eastAsia="Times New Roman" w:cs="Times New Roman"/>
          <w:szCs w:val="24"/>
          <w:shd w:val="clear" w:color="auto" w:fill="FFFFFF"/>
        </w:rPr>
        <w:t>,</w:t>
      </w:r>
      <w:r w:rsidR="001236B8" w:rsidRPr="0071707B">
        <w:rPr>
          <w:rFonts w:eastAsia="Times New Roman" w:cs="Times New Roman"/>
          <w:szCs w:val="24"/>
          <w:shd w:val="clear" w:color="auto" w:fill="FFFFFF"/>
        </w:rPr>
        <w:t>”</w:t>
      </w:r>
      <w:r w:rsidR="006176EA" w:rsidRPr="0071707B">
        <w:rPr>
          <w:rFonts w:eastAsia="Times New Roman" w:cs="Times New Roman"/>
          <w:szCs w:val="24"/>
          <w:shd w:val="clear" w:color="auto" w:fill="FFFFFF"/>
        </w:rPr>
        <w:t xml:space="preserve"> and they are binding </w:t>
      </w:r>
      <w:r w:rsidR="00CC35CA" w:rsidRPr="0071707B">
        <w:rPr>
          <w:rFonts w:eastAsia="Times New Roman" w:cs="Times New Roman"/>
          <w:szCs w:val="24"/>
          <w:shd w:val="clear" w:color="auto" w:fill="FFFFFF"/>
        </w:rPr>
        <w:t xml:space="preserve">only </w:t>
      </w:r>
      <w:r w:rsidR="006176EA" w:rsidRPr="0071707B">
        <w:rPr>
          <w:rFonts w:eastAsia="Times New Roman" w:cs="Times New Roman"/>
          <w:szCs w:val="24"/>
          <w:shd w:val="clear" w:color="auto" w:fill="FFFFFF"/>
        </w:rPr>
        <w:t>if both parties receive actual notice.</w:t>
      </w:r>
      <w:r w:rsidR="006176EA" w:rsidRPr="0071707B">
        <w:rPr>
          <w:rStyle w:val="FootnoteReference"/>
          <w:rFonts w:eastAsia="Times New Roman" w:cs="Times New Roman"/>
          <w:szCs w:val="24"/>
          <w:shd w:val="clear" w:color="auto" w:fill="FFFFFF"/>
        </w:rPr>
        <w:footnoteReference w:id="47"/>
      </w:r>
    </w:p>
    <w:p w14:paraId="35CCDAF9" w14:textId="010D12F3" w:rsidR="00CA4253" w:rsidRPr="0071707B" w:rsidRDefault="00CA4253" w:rsidP="00366679">
      <w:pPr>
        <w:spacing w:line="240" w:lineRule="auto"/>
        <w:jc w:val="both"/>
        <w:rPr>
          <w:rFonts w:eastAsia="Times New Roman" w:cs="Times New Roman"/>
          <w:szCs w:val="24"/>
          <w:shd w:val="clear" w:color="auto" w:fill="FFFFFF"/>
        </w:rPr>
      </w:pPr>
      <w:r w:rsidRPr="0071707B">
        <w:rPr>
          <w:rFonts w:eastAsia="Times New Roman" w:cs="Times New Roman"/>
          <w:szCs w:val="24"/>
          <w:shd w:val="clear" w:color="auto" w:fill="FFFFFF"/>
        </w:rPr>
        <w:lastRenderedPageBreak/>
        <w:tab/>
        <w:t xml:space="preserve">To receive a preliminary injunction, plaintiffs must show that they are likely to succeed on the merits of the case; </w:t>
      </w:r>
      <w:r w:rsidR="001236B8" w:rsidRPr="0071707B">
        <w:rPr>
          <w:rFonts w:eastAsia="Times New Roman" w:cs="Times New Roman"/>
          <w:szCs w:val="24"/>
          <w:shd w:val="clear" w:color="auto" w:fill="FFFFFF"/>
        </w:rPr>
        <w:t xml:space="preserve">that they are </w:t>
      </w:r>
      <w:r w:rsidRPr="0071707B">
        <w:rPr>
          <w:rFonts w:eastAsia="Times New Roman" w:cs="Times New Roman"/>
          <w:szCs w:val="24"/>
          <w:shd w:val="clear" w:color="auto" w:fill="FFFFFF"/>
        </w:rPr>
        <w:t xml:space="preserve">likely </w:t>
      </w:r>
      <w:r w:rsidR="001236B8" w:rsidRPr="0071707B">
        <w:rPr>
          <w:rFonts w:eastAsia="Times New Roman" w:cs="Times New Roman"/>
          <w:szCs w:val="24"/>
          <w:shd w:val="clear" w:color="auto" w:fill="FFFFFF"/>
        </w:rPr>
        <w:t xml:space="preserve">to </w:t>
      </w:r>
      <w:r w:rsidRPr="0071707B">
        <w:rPr>
          <w:rFonts w:eastAsia="Times New Roman" w:cs="Times New Roman"/>
          <w:szCs w:val="24"/>
          <w:shd w:val="clear" w:color="auto" w:fill="FFFFFF"/>
        </w:rPr>
        <w:t>suffer irreparable harm without the injunction; that the balance of equities tips in plaintiff’s favor; and that the order is in the public interest.</w:t>
      </w:r>
      <w:r w:rsidRPr="0071707B">
        <w:rPr>
          <w:rStyle w:val="FootnoteReference"/>
          <w:rFonts w:eastAsia="Times New Roman" w:cs="Times New Roman"/>
          <w:szCs w:val="24"/>
          <w:shd w:val="clear" w:color="auto" w:fill="FFFFFF"/>
        </w:rPr>
        <w:footnoteReference w:id="48"/>
      </w:r>
      <w:r w:rsidRPr="0071707B">
        <w:rPr>
          <w:rFonts w:eastAsia="Times New Roman" w:cs="Times New Roman"/>
          <w:szCs w:val="24"/>
          <w:shd w:val="clear" w:color="auto" w:fill="FFFFFF"/>
        </w:rPr>
        <w:t xml:space="preserve">  </w:t>
      </w:r>
      <w:r w:rsidR="00C00774">
        <w:rPr>
          <w:rFonts w:eastAsia="Times New Roman" w:cs="Times New Roman"/>
          <w:szCs w:val="24"/>
          <w:shd w:val="clear" w:color="auto" w:fill="FFFFFF"/>
        </w:rPr>
        <w:t>Preliminary i</w:t>
      </w:r>
      <w:r w:rsidR="001236B8" w:rsidRPr="0071707B">
        <w:rPr>
          <w:rFonts w:eastAsia="Times New Roman" w:cs="Times New Roman"/>
          <w:szCs w:val="24"/>
          <w:shd w:val="clear" w:color="auto" w:fill="FFFFFF"/>
        </w:rPr>
        <w:t xml:space="preserve">njunctions tend to last until </w:t>
      </w:r>
      <w:r w:rsidR="001149B1">
        <w:rPr>
          <w:rFonts w:eastAsia="Times New Roman" w:cs="Times New Roman"/>
          <w:szCs w:val="24"/>
          <w:shd w:val="clear" w:color="auto" w:fill="FFFFFF"/>
        </w:rPr>
        <w:t xml:space="preserve">the court enters a judgment on the merits or approves </w:t>
      </w:r>
      <w:r w:rsidR="001236B8" w:rsidRPr="0071707B">
        <w:rPr>
          <w:rFonts w:eastAsia="Times New Roman" w:cs="Times New Roman"/>
          <w:szCs w:val="24"/>
          <w:shd w:val="clear" w:color="auto" w:fill="FFFFFF"/>
        </w:rPr>
        <w:t>a settlement.</w:t>
      </w:r>
      <w:r w:rsidR="001236B8" w:rsidRPr="0071707B">
        <w:rPr>
          <w:rStyle w:val="FootnoteReference"/>
          <w:rFonts w:eastAsia="Times New Roman" w:cs="Times New Roman"/>
          <w:szCs w:val="24"/>
          <w:shd w:val="clear" w:color="auto" w:fill="FFFFFF"/>
        </w:rPr>
        <w:footnoteReference w:id="49"/>
      </w:r>
      <w:r w:rsidR="001236B8" w:rsidRPr="0071707B">
        <w:rPr>
          <w:rFonts w:eastAsia="Times New Roman" w:cs="Times New Roman"/>
          <w:szCs w:val="24"/>
          <w:shd w:val="clear" w:color="auto" w:fill="FFFFFF"/>
        </w:rPr>
        <w:t xml:space="preserve">  </w:t>
      </w:r>
    </w:p>
    <w:p w14:paraId="4E15039F" w14:textId="0EAD0927" w:rsidR="003145A5" w:rsidRPr="0071707B" w:rsidRDefault="007D7CC0" w:rsidP="005A58C9">
      <w:pPr>
        <w:spacing w:line="240" w:lineRule="auto"/>
        <w:ind w:firstLine="720"/>
        <w:jc w:val="both"/>
        <w:rPr>
          <w:rFonts w:eastAsia="Times New Roman" w:cs="Times New Roman"/>
          <w:szCs w:val="24"/>
          <w:shd w:val="clear" w:color="auto" w:fill="FFFFFF"/>
        </w:rPr>
      </w:pPr>
      <w:r w:rsidRPr="007D7CC0">
        <w:rPr>
          <w:rFonts w:eastAsia="Times New Roman" w:cs="Times New Roman"/>
          <w:szCs w:val="24"/>
          <w:shd w:val="clear" w:color="auto" w:fill="FFFFFF"/>
        </w:rPr>
        <w:t>In issuing impoundment and seizure orders after final judgment, judges have broad discretion,</w:t>
      </w:r>
      <w:r w:rsidRPr="007D7CC0">
        <w:rPr>
          <w:rFonts w:eastAsia="Times New Roman" w:cs="Times New Roman"/>
          <w:szCs w:val="24"/>
          <w:shd w:val="clear" w:color="auto" w:fill="FFFFFF"/>
          <w:vertAlign w:val="superscript"/>
        </w:rPr>
        <w:footnoteReference w:id="50"/>
      </w:r>
      <w:r w:rsidRPr="007D7CC0">
        <w:rPr>
          <w:rFonts w:eastAsia="Times New Roman" w:cs="Times New Roman"/>
          <w:szCs w:val="24"/>
          <w:shd w:val="clear" w:color="auto" w:fill="FFFFFF"/>
        </w:rPr>
        <w:t xml:space="preserve"> except in criminal cases where seizure is mandatory.</w:t>
      </w:r>
      <w:r w:rsidRPr="007D7CC0">
        <w:rPr>
          <w:rFonts w:eastAsia="Times New Roman" w:cs="Times New Roman"/>
          <w:szCs w:val="24"/>
          <w:shd w:val="clear" w:color="auto" w:fill="FFFFFF"/>
          <w:vertAlign w:val="superscript"/>
        </w:rPr>
        <w:footnoteReference w:id="51"/>
      </w:r>
      <w:r w:rsidRPr="007D7CC0">
        <w:rPr>
          <w:rFonts w:eastAsia="Times New Roman" w:cs="Times New Roman"/>
          <w:szCs w:val="24"/>
          <w:shd w:val="clear" w:color="auto" w:fill="FFFFFF"/>
        </w:rPr>
        <w:t xml:space="preserve"> Typically, the orders appl</w:t>
      </w:r>
      <w:r w:rsidR="00DA0C62">
        <w:rPr>
          <w:rFonts w:eastAsia="Times New Roman" w:cs="Times New Roman"/>
          <w:szCs w:val="24"/>
          <w:shd w:val="clear" w:color="auto" w:fill="FFFFFF"/>
        </w:rPr>
        <w:t>y</w:t>
      </w:r>
      <w:r w:rsidRPr="007D7CC0">
        <w:rPr>
          <w:rFonts w:eastAsia="Times New Roman" w:cs="Times New Roman"/>
          <w:szCs w:val="24"/>
          <w:shd w:val="clear" w:color="auto" w:fill="FFFFFF"/>
        </w:rPr>
        <w:t xml:space="preserve"> "to infringers who obviously sought commercial advantage, who had clear access, and who made substantially identical copies of the original."</w:t>
      </w:r>
      <w:r w:rsidRPr="007D7CC0">
        <w:rPr>
          <w:rFonts w:eastAsia="Times New Roman" w:cs="Times New Roman"/>
          <w:szCs w:val="24"/>
          <w:shd w:val="clear" w:color="auto" w:fill="FFFFFF"/>
          <w:vertAlign w:val="superscript"/>
        </w:rPr>
        <w:footnoteReference w:id="52"/>
      </w:r>
      <w:r w:rsidRPr="007D7CC0">
        <w:rPr>
          <w:rFonts w:eastAsia="Times New Roman" w:cs="Times New Roman"/>
          <w:szCs w:val="24"/>
          <w:shd w:val="clear" w:color="auto" w:fill="FFFFFF"/>
        </w:rPr>
        <w:t xml:space="preserve"> Furthermore, constitutional concerns may also limit the extent to which judges </w:t>
      </w:r>
      <w:r w:rsidR="00DA0C62">
        <w:rPr>
          <w:rFonts w:eastAsia="Times New Roman" w:cs="Times New Roman"/>
          <w:szCs w:val="24"/>
          <w:shd w:val="clear" w:color="auto" w:fill="FFFFFF"/>
        </w:rPr>
        <w:t xml:space="preserve">may </w:t>
      </w:r>
      <w:r w:rsidRPr="007D7CC0">
        <w:rPr>
          <w:rFonts w:eastAsia="Times New Roman" w:cs="Times New Roman"/>
          <w:szCs w:val="24"/>
          <w:shd w:val="clear" w:color="auto" w:fill="FFFFFF"/>
        </w:rPr>
        <w:t xml:space="preserve">order the seizure and destruction of related equipment, </w:t>
      </w:r>
      <w:r w:rsidR="00DA0C62">
        <w:rPr>
          <w:rFonts w:eastAsia="Times New Roman" w:cs="Times New Roman"/>
          <w:szCs w:val="24"/>
          <w:shd w:val="clear" w:color="auto" w:fill="FFFFFF"/>
        </w:rPr>
        <w:t>if these</w:t>
      </w:r>
      <w:r w:rsidRPr="007D7CC0">
        <w:rPr>
          <w:rFonts w:eastAsia="Times New Roman" w:cs="Times New Roman"/>
          <w:szCs w:val="24"/>
          <w:shd w:val="clear" w:color="auto" w:fill="FFFFFF"/>
        </w:rPr>
        <w:t xml:space="preserve"> have non-infringing uses.</w:t>
      </w:r>
      <w:r w:rsidRPr="007D7CC0">
        <w:rPr>
          <w:rFonts w:eastAsia="Times New Roman" w:cs="Times New Roman"/>
          <w:szCs w:val="24"/>
          <w:shd w:val="clear" w:color="auto" w:fill="FFFFFF"/>
          <w:vertAlign w:val="superscript"/>
        </w:rPr>
        <w:footnoteReference w:id="53"/>
      </w:r>
      <w:r w:rsidRPr="007D7CC0">
        <w:rPr>
          <w:rFonts w:eastAsia="Times New Roman" w:cs="Times New Roman"/>
          <w:szCs w:val="24"/>
          <w:shd w:val="clear" w:color="auto" w:fill="FFFFFF"/>
        </w:rPr>
        <w:t xml:space="preserve"> Though the statute allows for discretion to impound "all copies or </w:t>
      </w:r>
      <w:proofErr w:type="spellStart"/>
      <w:r w:rsidRPr="007D7CC0">
        <w:rPr>
          <w:rFonts w:eastAsia="Times New Roman" w:cs="Times New Roman"/>
          <w:szCs w:val="24"/>
          <w:shd w:val="clear" w:color="auto" w:fill="FFFFFF"/>
        </w:rPr>
        <w:t>phonorecords</w:t>
      </w:r>
      <w:proofErr w:type="spellEnd"/>
      <w:r w:rsidRPr="007D7CC0">
        <w:rPr>
          <w:rFonts w:eastAsia="Times New Roman" w:cs="Times New Roman"/>
          <w:szCs w:val="24"/>
          <w:shd w:val="clear" w:color="auto" w:fill="FFFFFF"/>
        </w:rPr>
        <w:t xml:space="preserve">" of infringing content, some courts have </w:t>
      </w:r>
      <w:r w:rsidR="00256FB0">
        <w:rPr>
          <w:rFonts w:eastAsia="Times New Roman" w:cs="Times New Roman"/>
          <w:szCs w:val="24"/>
          <w:shd w:val="clear" w:color="auto" w:fill="FFFFFF"/>
        </w:rPr>
        <w:t>allowed</w:t>
      </w:r>
      <w:r w:rsidRPr="007D7CC0">
        <w:rPr>
          <w:rFonts w:eastAsia="Times New Roman" w:cs="Times New Roman"/>
          <w:szCs w:val="24"/>
          <w:shd w:val="clear" w:color="auto" w:fill="FFFFFF"/>
        </w:rPr>
        <w:t xml:space="preserve"> seizure </w:t>
      </w:r>
      <w:r w:rsidR="00BA6C1E" w:rsidRPr="007D7CC0">
        <w:rPr>
          <w:rFonts w:eastAsia="Times New Roman" w:cs="Times New Roman"/>
          <w:szCs w:val="24"/>
          <w:shd w:val="clear" w:color="auto" w:fill="FFFFFF"/>
        </w:rPr>
        <w:t xml:space="preserve">only </w:t>
      </w:r>
      <w:r w:rsidRPr="007D7CC0">
        <w:rPr>
          <w:rFonts w:eastAsia="Times New Roman" w:cs="Times New Roman"/>
          <w:szCs w:val="24"/>
          <w:shd w:val="clear" w:color="auto" w:fill="FFFFFF"/>
        </w:rPr>
        <w:t xml:space="preserve">of those infringing items still in possession of the infringer, </w:t>
      </w:r>
      <w:r w:rsidR="00C00774">
        <w:rPr>
          <w:rFonts w:eastAsia="Times New Roman" w:cs="Times New Roman"/>
          <w:szCs w:val="24"/>
          <w:shd w:val="clear" w:color="auto" w:fill="FFFFFF"/>
        </w:rPr>
        <w:t>and not those in the hands of</w:t>
      </w:r>
      <w:r w:rsidRPr="007D7CC0">
        <w:rPr>
          <w:rFonts w:eastAsia="Times New Roman" w:cs="Times New Roman"/>
          <w:szCs w:val="24"/>
          <w:shd w:val="clear" w:color="auto" w:fill="FFFFFF"/>
        </w:rPr>
        <w:t xml:space="preserve"> secondary purchasers.</w:t>
      </w:r>
      <w:r w:rsidRPr="007D7CC0">
        <w:rPr>
          <w:rFonts w:eastAsia="Times New Roman" w:cs="Times New Roman"/>
          <w:szCs w:val="24"/>
          <w:shd w:val="clear" w:color="auto" w:fill="FFFFFF"/>
          <w:vertAlign w:val="superscript"/>
        </w:rPr>
        <w:footnoteReference w:id="54"/>
      </w:r>
      <w:r w:rsidRPr="007D7CC0">
        <w:rPr>
          <w:rFonts w:eastAsia="Times New Roman" w:cs="Times New Roman"/>
          <w:szCs w:val="24"/>
          <w:shd w:val="clear" w:color="auto" w:fill="FFFFFF"/>
        </w:rPr>
        <w:t xml:space="preserve"> </w:t>
      </w:r>
    </w:p>
    <w:p w14:paraId="1738C919" w14:textId="447D8B0D" w:rsidR="003145A5" w:rsidRPr="0071707B" w:rsidRDefault="003145A5" w:rsidP="00366679">
      <w:pPr>
        <w:spacing w:line="240" w:lineRule="auto"/>
        <w:jc w:val="both"/>
        <w:rPr>
          <w:rFonts w:eastAsia="Times New Roman" w:cs="Times New Roman"/>
          <w:b/>
          <w:szCs w:val="24"/>
          <w:shd w:val="clear" w:color="auto" w:fill="FFFFFF"/>
        </w:rPr>
      </w:pPr>
      <w:r w:rsidRPr="0071707B">
        <w:rPr>
          <w:rFonts w:eastAsia="Times New Roman" w:cs="Times New Roman"/>
          <w:b/>
          <w:szCs w:val="24"/>
          <w:shd w:val="clear" w:color="auto" w:fill="FFFFFF"/>
        </w:rPr>
        <w:t>Question 5:  Are there, in your country, 1) criminal remedies; 2) custom</w:t>
      </w:r>
      <w:r w:rsidR="001D72CF">
        <w:rPr>
          <w:rFonts w:eastAsia="Times New Roman" w:cs="Times New Roman"/>
          <w:b/>
          <w:szCs w:val="24"/>
          <w:shd w:val="clear" w:color="auto" w:fill="FFFFFF"/>
        </w:rPr>
        <w:t>s</w:t>
      </w:r>
      <w:r w:rsidRPr="0071707B">
        <w:rPr>
          <w:rFonts w:eastAsia="Times New Roman" w:cs="Times New Roman"/>
          <w:b/>
          <w:szCs w:val="24"/>
          <w:shd w:val="clear" w:color="auto" w:fill="FFFFFF"/>
        </w:rPr>
        <w:t xml:space="preserve"> measures, in connection with copyright?  If so, which ones?</w:t>
      </w:r>
    </w:p>
    <w:p w14:paraId="788791DB" w14:textId="29B00754" w:rsidR="003145A5" w:rsidRPr="0071707B" w:rsidRDefault="001236B8" w:rsidP="00366679">
      <w:pPr>
        <w:spacing w:line="240" w:lineRule="auto"/>
        <w:ind w:firstLine="720"/>
        <w:jc w:val="both"/>
        <w:rPr>
          <w:rFonts w:eastAsia="Times New Roman" w:cs="Times New Roman"/>
          <w:szCs w:val="24"/>
          <w:shd w:val="clear" w:color="auto" w:fill="FFFFFF"/>
        </w:rPr>
      </w:pPr>
      <w:r w:rsidRPr="0071707B">
        <w:rPr>
          <w:rFonts w:eastAsia="Times New Roman" w:cs="Times New Roman"/>
          <w:szCs w:val="24"/>
          <w:shd w:val="clear" w:color="auto" w:fill="FFFFFF"/>
        </w:rPr>
        <w:t xml:space="preserve">Section 506 of the Copyright Act provides for criminal penalties for willful copyright infringement under </w:t>
      </w:r>
      <w:r w:rsidR="001B4B49" w:rsidRPr="0071707B">
        <w:rPr>
          <w:rFonts w:eastAsia="Times New Roman" w:cs="Times New Roman"/>
          <w:szCs w:val="24"/>
          <w:shd w:val="clear" w:color="auto" w:fill="FFFFFF"/>
        </w:rPr>
        <w:t xml:space="preserve">18 U.S.C. </w:t>
      </w:r>
      <w:r w:rsidR="005F2E18">
        <w:rPr>
          <w:rFonts w:eastAsia="Times New Roman" w:cs="Times New Roman"/>
          <w:szCs w:val="24"/>
          <w:shd w:val="clear" w:color="auto" w:fill="FFFFFF"/>
        </w:rPr>
        <w:t>§</w:t>
      </w:r>
      <w:r w:rsidR="001B4B49" w:rsidRPr="0071707B">
        <w:rPr>
          <w:rFonts w:eastAsia="Times New Roman" w:cs="Times New Roman"/>
          <w:szCs w:val="24"/>
          <w:shd w:val="clear" w:color="auto" w:fill="FFFFFF"/>
        </w:rPr>
        <w:t>2319</w:t>
      </w:r>
      <w:r w:rsidR="00D43DE6">
        <w:rPr>
          <w:rFonts w:eastAsia="Times New Roman" w:cs="Times New Roman"/>
          <w:szCs w:val="24"/>
          <w:shd w:val="clear" w:color="auto" w:fill="FFFFFF"/>
        </w:rPr>
        <w:t>,</w:t>
      </w:r>
      <w:r w:rsidR="001B4B49" w:rsidRPr="0071707B">
        <w:rPr>
          <w:rFonts w:eastAsia="Times New Roman" w:cs="Times New Roman"/>
          <w:szCs w:val="24"/>
          <w:shd w:val="clear" w:color="auto" w:fill="FFFFFF"/>
        </w:rPr>
        <w:t xml:space="preserve"> provided the infringement was committed</w:t>
      </w:r>
      <w:r w:rsidR="00E52F47">
        <w:rPr>
          <w:rFonts w:eastAsia="Times New Roman" w:cs="Times New Roman"/>
          <w:szCs w:val="24"/>
          <w:shd w:val="clear" w:color="auto" w:fill="FFFFFF"/>
        </w:rPr>
        <w:t xml:space="preserve"> for commercial or private gain</w:t>
      </w:r>
      <w:r w:rsidR="00D43DE6">
        <w:rPr>
          <w:rFonts w:eastAsia="Times New Roman" w:cs="Times New Roman"/>
          <w:szCs w:val="24"/>
          <w:shd w:val="clear" w:color="auto" w:fill="FFFFFF"/>
        </w:rPr>
        <w:t>;</w:t>
      </w:r>
      <w:r w:rsidR="00E52F47">
        <w:rPr>
          <w:rFonts w:eastAsia="Times New Roman" w:cs="Times New Roman"/>
          <w:szCs w:val="24"/>
          <w:shd w:val="clear" w:color="auto" w:fill="FFFFFF"/>
        </w:rPr>
        <w:t xml:space="preserve"> </w:t>
      </w:r>
      <w:r w:rsidR="001B4B49" w:rsidRPr="0071707B">
        <w:rPr>
          <w:rFonts w:eastAsia="Times New Roman" w:cs="Times New Roman"/>
          <w:szCs w:val="24"/>
          <w:shd w:val="clear" w:color="auto" w:fill="FFFFFF"/>
        </w:rPr>
        <w:t xml:space="preserve">or by the reproduction or distribution within a 180-day period of one or more </w:t>
      </w:r>
      <w:proofErr w:type="spellStart"/>
      <w:r w:rsidR="001B4B49" w:rsidRPr="0071707B">
        <w:rPr>
          <w:rFonts w:eastAsia="Times New Roman" w:cs="Times New Roman"/>
          <w:szCs w:val="24"/>
          <w:shd w:val="clear" w:color="auto" w:fill="FFFFFF"/>
        </w:rPr>
        <w:t>phonorecords</w:t>
      </w:r>
      <w:proofErr w:type="spellEnd"/>
      <w:r w:rsidR="001B4B49" w:rsidRPr="0071707B">
        <w:rPr>
          <w:rFonts w:eastAsia="Times New Roman" w:cs="Times New Roman"/>
          <w:szCs w:val="24"/>
          <w:shd w:val="clear" w:color="auto" w:fill="FFFFFF"/>
        </w:rPr>
        <w:t xml:space="preserve"> or </w:t>
      </w:r>
      <w:r w:rsidR="001D72CF">
        <w:rPr>
          <w:rFonts w:eastAsia="Times New Roman" w:cs="Times New Roman"/>
          <w:szCs w:val="24"/>
          <w:shd w:val="clear" w:color="auto" w:fill="FFFFFF"/>
        </w:rPr>
        <w:t xml:space="preserve">copies of </w:t>
      </w:r>
      <w:r w:rsidR="001B4B49" w:rsidRPr="0071707B">
        <w:rPr>
          <w:rFonts w:eastAsia="Times New Roman" w:cs="Times New Roman"/>
          <w:szCs w:val="24"/>
          <w:shd w:val="clear" w:color="auto" w:fill="FFFFFF"/>
        </w:rPr>
        <w:t>copyrighted works having a retail value of more than $1,000</w:t>
      </w:r>
      <w:r w:rsidR="00D43DE6">
        <w:rPr>
          <w:rFonts w:eastAsia="Times New Roman" w:cs="Times New Roman"/>
          <w:szCs w:val="24"/>
          <w:shd w:val="clear" w:color="auto" w:fill="FFFFFF"/>
        </w:rPr>
        <w:t>;</w:t>
      </w:r>
      <w:r w:rsidR="001B4B49" w:rsidRPr="0071707B">
        <w:rPr>
          <w:rFonts w:eastAsia="Times New Roman" w:cs="Times New Roman"/>
          <w:szCs w:val="24"/>
          <w:shd w:val="clear" w:color="auto" w:fill="FFFFFF"/>
        </w:rPr>
        <w:t xml:space="preserve"> or by making available on a computer network accessible by the public a work prepared for commercial distribution if the infringer knew or should have known that the work was to be made commercially available.</w:t>
      </w:r>
      <w:r w:rsidR="001B4B49" w:rsidRPr="0071707B">
        <w:rPr>
          <w:rStyle w:val="FootnoteReference"/>
          <w:rFonts w:eastAsia="Times New Roman" w:cs="Times New Roman"/>
          <w:szCs w:val="24"/>
          <w:shd w:val="clear" w:color="auto" w:fill="FFFFFF"/>
        </w:rPr>
        <w:footnoteReference w:id="55"/>
      </w:r>
      <w:r w:rsidR="001B4B49" w:rsidRPr="0071707B">
        <w:rPr>
          <w:rFonts w:eastAsia="Times New Roman" w:cs="Times New Roman"/>
          <w:szCs w:val="24"/>
          <w:shd w:val="clear" w:color="auto" w:fill="FFFFFF"/>
        </w:rPr>
        <w:t xml:space="preserve">  </w:t>
      </w:r>
      <w:r w:rsidR="00885FD0">
        <w:rPr>
          <w:rFonts w:eastAsia="Times New Roman" w:cs="Times New Roman"/>
          <w:szCs w:val="24"/>
          <w:shd w:val="clear" w:color="auto" w:fill="FFFFFF"/>
        </w:rPr>
        <w:t>It should be noted that only the government can bring criminal charges against an alleged infringer; private actors are limited to civil damages claims.</w:t>
      </w:r>
    </w:p>
    <w:p w14:paraId="301B616F" w14:textId="1354B31D" w:rsidR="007416BA" w:rsidRDefault="00E60A63" w:rsidP="00366679">
      <w:pPr>
        <w:spacing w:line="240" w:lineRule="auto"/>
        <w:ind w:firstLine="720"/>
        <w:jc w:val="both"/>
        <w:rPr>
          <w:rFonts w:eastAsia="Times New Roman" w:cs="Times New Roman"/>
          <w:szCs w:val="24"/>
          <w:shd w:val="clear" w:color="auto" w:fill="FFFFFF"/>
        </w:rPr>
      </w:pPr>
      <w:r>
        <w:rPr>
          <w:rFonts w:eastAsia="Times New Roman" w:cs="Times New Roman"/>
          <w:szCs w:val="24"/>
          <w:shd w:val="clear" w:color="auto" w:fill="FFFFFF"/>
        </w:rPr>
        <w:t>Under §506(b), t</w:t>
      </w:r>
      <w:r w:rsidR="007416BA" w:rsidRPr="0071707B">
        <w:rPr>
          <w:rFonts w:eastAsia="Times New Roman" w:cs="Times New Roman"/>
          <w:szCs w:val="24"/>
          <w:shd w:val="clear" w:color="auto" w:fill="FFFFFF"/>
        </w:rPr>
        <w:t>hose who knowingly place fraudulent copyright notices on works, those who remove or alter valid copyright notices</w:t>
      </w:r>
      <w:r w:rsidR="00D43DE6">
        <w:rPr>
          <w:rFonts w:eastAsia="Times New Roman" w:cs="Times New Roman"/>
          <w:szCs w:val="24"/>
          <w:shd w:val="clear" w:color="auto" w:fill="FFFFFF"/>
        </w:rPr>
        <w:t>,</w:t>
      </w:r>
      <w:r w:rsidR="007416BA" w:rsidRPr="0071707B">
        <w:rPr>
          <w:rFonts w:eastAsia="Times New Roman" w:cs="Times New Roman"/>
          <w:szCs w:val="24"/>
          <w:shd w:val="clear" w:color="auto" w:fill="FFFFFF"/>
        </w:rPr>
        <w:t xml:space="preserve"> or </w:t>
      </w:r>
      <w:r w:rsidR="007608C8">
        <w:rPr>
          <w:rFonts w:eastAsia="Times New Roman" w:cs="Times New Roman"/>
          <w:szCs w:val="24"/>
          <w:shd w:val="clear" w:color="auto" w:fill="FFFFFF"/>
        </w:rPr>
        <w:t xml:space="preserve">those </w:t>
      </w:r>
      <w:r w:rsidR="007416BA" w:rsidRPr="0071707B">
        <w:rPr>
          <w:rFonts w:eastAsia="Times New Roman" w:cs="Times New Roman"/>
          <w:szCs w:val="24"/>
          <w:shd w:val="clear" w:color="auto" w:fill="FFFFFF"/>
        </w:rPr>
        <w:t>who knowingly make false representations of fact in an application for copyright registration can be fined a maximum of $2,500.</w:t>
      </w:r>
      <w:r w:rsidR="007416BA" w:rsidRPr="0071707B">
        <w:rPr>
          <w:rStyle w:val="FootnoteReference"/>
          <w:rFonts w:eastAsia="Times New Roman" w:cs="Times New Roman"/>
          <w:szCs w:val="24"/>
          <w:shd w:val="clear" w:color="auto" w:fill="FFFFFF"/>
        </w:rPr>
        <w:footnoteReference w:id="56"/>
      </w:r>
      <w:r>
        <w:rPr>
          <w:rFonts w:eastAsia="Times New Roman" w:cs="Times New Roman"/>
          <w:szCs w:val="24"/>
          <w:shd w:val="clear" w:color="auto" w:fill="FFFFFF"/>
        </w:rPr>
        <w:t xml:space="preserve">  Furthermore, </w:t>
      </w:r>
      <w:r w:rsidR="00685CD6">
        <w:rPr>
          <w:rFonts w:eastAsia="Times New Roman" w:cs="Times New Roman"/>
          <w:szCs w:val="24"/>
          <w:shd w:val="clear" w:color="auto" w:fill="FFFFFF"/>
        </w:rPr>
        <w:t xml:space="preserve">a </w:t>
      </w:r>
      <w:r>
        <w:rPr>
          <w:rFonts w:eastAsia="Times New Roman" w:cs="Times New Roman"/>
          <w:szCs w:val="24"/>
          <w:shd w:val="clear" w:color="auto" w:fill="FFFFFF"/>
        </w:rPr>
        <w:t xml:space="preserve">court can order the </w:t>
      </w:r>
      <w:r w:rsidR="00DD0331">
        <w:rPr>
          <w:rFonts w:eastAsia="Times New Roman" w:cs="Times New Roman"/>
          <w:szCs w:val="24"/>
          <w:shd w:val="clear" w:color="auto" w:fill="FFFFFF"/>
        </w:rPr>
        <w:t>forfeiture</w:t>
      </w:r>
      <w:r w:rsidR="00685CD6">
        <w:rPr>
          <w:rFonts w:eastAsia="Times New Roman" w:cs="Times New Roman"/>
          <w:szCs w:val="24"/>
          <w:shd w:val="clear" w:color="auto" w:fill="FFFFFF"/>
        </w:rPr>
        <w:t xml:space="preserve"> or</w:t>
      </w:r>
      <w:r w:rsidR="00DD0331">
        <w:rPr>
          <w:rFonts w:eastAsia="Times New Roman" w:cs="Times New Roman"/>
          <w:szCs w:val="24"/>
          <w:shd w:val="clear" w:color="auto" w:fill="FFFFFF"/>
        </w:rPr>
        <w:t xml:space="preserve"> </w:t>
      </w:r>
      <w:r>
        <w:rPr>
          <w:rFonts w:eastAsia="Times New Roman" w:cs="Times New Roman"/>
          <w:szCs w:val="24"/>
          <w:shd w:val="clear" w:color="auto" w:fill="FFFFFF"/>
        </w:rPr>
        <w:t>destruction of any materials</w:t>
      </w:r>
      <w:r w:rsidR="00AF0A47">
        <w:rPr>
          <w:rFonts w:eastAsia="Times New Roman" w:cs="Times New Roman"/>
          <w:szCs w:val="24"/>
          <w:shd w:val="clear" w:color="auto" w:fill="FFFFFF"/>
        </w:rPr>
        <w:t xml:space="preserve"> </w:t>
      </w:r>
      <w:r w:rsidR="00685CD6">
        <w:rPr>
          <w:rFonts w:eastAsia="Times New Roman" w:cs="Times New Roman"/>
          <w:szCs w:val="24"/>
          <w:shd w:val="clear" w:color="auto" w:fill="FFFFFF"/>
        </w:rPr>
        <w:t>bearing counterfeit marks or any property constituting or derived from any proceeds obtained directly or indirectly as a result of violating §506.</w:t>
      </w:r>
      <w:r w:rsidR="00685CD6">
        <w:rPr>
          <w:rStyle w:val="FootnoteReference"/>
          <w:rFonts w:eastAsia="Times New Roman" w:cs="Times New Roman"/>
          <w:szCs w:val="24"/>
          <w:shd w:val="clear" w:color="auto" w:fill="FFFFFF"/>
        </w:rPr>
        <w:footnoteReference w:id="57"/>
      </w:r>
    </w:p>
    <w:p w14:paraId="0CBF39A7" w14:textId="03BF41E9" w:rsidR="009407C0" w:rsidRDefault="009407C0" w:rsidP="00366679">
      <w:pPr>
        <w:spacing w:line="240" w:lineRule="auto"/>
        <w:ind w:firstLine="720"/>
        <w:jc w:val="both"/>
        <w:rPr>
          <w:rFonts w:eastAsia="Times New Roman" w:cs="Times New Roman"/>
          <w:szCs w:val="24"/>
          <w:shd w:val="clear" w:color="auto" w:fill="FFFFFF"/>
        </w:rPr>
      </w:pPr>
      <w:r>
        <w:rPr>
          <w:rFonts w:eastAsia="Times New Roman" w:cs="Times New Roman"/>
          <w:szCs w:val="24"/>
          <w:shd w:val="clear" w:color="auto" w:fill="FFFFFF"/>
        </w:rPr>
        <w:lastRenderedPageBreak/>
        <w:t xml:space="preserve">Under §1204, any person who </w:t>
      </w:r>
      <w:r w:rsidR="00324FC0">
        <w:rPr>
          <w:rFonts w:eastAsia="Times New Roman" w:cs="Times New Roman"/>
          <w:szCs w:val="24"/>
          <w:shd w:val="clear" w:color="auto" w:fill="FFFFFF"/>
        </w:rPr>
        <w:t>willfully</w:t>
      </w:r>
      <w:ins w:id="0" w:author="Jane Ginsburg" w:date="2018-07-26T19:00:00Z">
        <w:r w:rsidR="00954C32">
          <w:rPr>
            <w:rFonts w:eastAsia="Times New Roman" w:cs="Times New Roman"/>
            <w:szCs w:val="24"/>
            <w:shd w:val="clear" w:color="auto" w:fill="FFFFFF"/>
          </w:rPr>
          <w:t xml:space="preserve"> </w:t>
        </w:r>
      </w:ins>
      <w:r>
        <w:rPr>
          <w:rFonts w:eastAsia="Times New Roman" w:cs="Times New Roman"/>
          <w:szCs w:val="24"/>
          <w:shd w:val="clear" w:color="auto" w:fill="FFFFFF"/>
        </w:rPr>
        <w:t xml:space="preserve">violates </w:t>
      </w:r>
      <w:r w:rsidR="001D7104">
        <w:rPr>
          <w:rFonts w:eastAsia="Times New Roman" w:cs="Times New Roman"/>
          <w:szCs w:val="24"/>
          <w:shd w:val="clear" w:color="auto" w:fill="FFFFFF"/>
        </w:rPr>
        <w:t xml:space="preserve">the protections of technological protection measures and of copyright management information set out in </w:t>
      </w:r>
      <w:r>
        <w:rPr>
          <w:rFonts w:eastAsia="Times New Roman" w:cs="Times New Roman"/>
          <w:szCs w:val="24"/>
          <w:shd w:val="clear" w:color="auto" w:fill="FFFFFF"/>
        </w:rPr>
        <w:t>§§1201 or 1202 of the Copyright Act for the purposes of commercial advantage shall be fined not more than $500,000 and/or imprisoned for up to five years for the first offense.</w:t>
      </w:r>
      <w:r>
        <w:rPr>
          <w:rStyle w:val="FootnoteReference"/>
          <w:rFonts w:eastAsia="Times New Roman" w:cs="Times New Roman"/>
          <w:szCs w:val="24"/>
          <w:shd w:val="clear" w:color="auto" w:fill="FFFFFF"/>
        </w:rPr>
        <w:footnoteReference w:id="58"/>
      </w:r>
      <w:r>
        <w:rPr>
          <w:rFonts w:eastAsia="Times New Roman" w:cs="Times New Roman"/>
          <w:szCs w:val="24"/>
          <w:shd w:val="clear" w:color="auto" w:fill="FFFFFF"/>
        </w:rPr>
        <w:t xml:space="preserve">  Subsequent offenses increase the potential fines to $1,000,000 and the prison sentence to no more than 10 years.</w:t>
      </w:r>
      <w:r>
        <w:rPr>
          <w:rStyle w:val="FootnoteReference"/>
          <w:rFonts w:eastAsia="Times New Roman" w:cs="Times New Roman"/>
          <w:szCs w:val="24"/>
          <w:shd w:val="clear" w:color="auto" w:fill="FFFFFF"/>
        </w:rPr>
        <w:footnoteReference w:id="59"/>
      </w:r>
      <w:r w:rsidR="00271EA3">
        <w:rPr>
          <w:rFonts w:eastAsia="Times New Roman" w:cs="Times New Roman"/>
          <w:szCs w:val="24"/>
          <w:shd w:val="clear" w:color="auto" w:fill="FFFFFF"/>
        </w:rPr>
        <w:t xml:space="preserve">  These penalties do not apply to nonprofit libraries, archives, educational institutions or public broadcasting entities.</w:t>
      </w:r>
      <w:r w:rsidR="00271EA3">
        <w:rPr>
          <w:rStyle w:val="FootnoteReference"/>
          <w:rFonts w:eastAsia="Times New Roman" w:cs="Times New Roman"/>
          <w:szCs w:val="24"/>
          <w:shd w:val="clear" w:color="auto" w:fill="FFFFFF"/>
        </w:rPr>
        <w:footnoteReference w:id="60"/>
      </w:r>
      <w:r w:rsidR="00271EA3">
        <w:rPr>
          <w:rFonts w:eastAsia="Times New Roman" w:cs="Times New Roman"/>
          <w:szCs w:val="24"/>
          <w:shd w:val="clear" w:color="auto" w:fill="FFFFFF"/>
        </w:rPr>
        <w:t xml:space="preserve">  </w:t>
      </w:r>
      <w:r w:rsidR="00271EA3" w:rsidRPr="0071707B">
        <w:rPr>
          <w:rFonts w:eastAsia="Times New Roman" w:cs="Times New Roman"/>
          <w:szCs w:val="24"/>
          <w:shd w:val="clear" w:color="auto" w:fill="FFFFFF"/>
        </w:rPr>
        <w:t xml:space="preserve">The statute of limitations for instituting </w:t>
      </w:r>
      <w:r w:rsidR="00271EA3">
        <w:rPr>
          <w:rFonts w:eastAsia="Times New Roman" w:cs="Times New Roman"/>
          <w:szCs w:val="24"/>
          <w:shd w:val="clear" w:color="auto" w:fill="FFFFFF"/>
        </w:rPr>
        <w:t>any criminal proceeding</w:t>
      </w:r>
      <w:r w:rsidR="00271EA3" w:rsidRPr="0071707B">
        <w:rPr>
          <w:rFonts w:eastAsia="Times New Roman" w:cs="Times New Roman"/>
          <w:szCs w:val="24"/>
          <w:shd w:val="clear" w:color="auto" w:fill="FFFFFF"/>
        </w:rPr>
        <w:t xml:space="preserve"> is five years from the infringement.</w:t>
      </w:r>
      <w:r w:rsidR="00271EA3" w:rsidRPr="0071707B">
        <w:rPr>
          <w:rStyle w:val="FootnoteReference"/>
          <w:rFonts w:eastAsia="Times New Roman" w:cs="Times New Roman"/>
          <w:szCs w:val="24"/>
          <w:shd w:val="clear" w:color="auto" w:fill="FFFFFF"/>
        </w:rPr>
        <w:footnoteReference w:id="61"/>
      </w:r>
    </w:p>
    <w:p w14:paraId="19C0C296" w14:textId="035EBBB0" w:rsidR="00885FD0" w:rsidRDefault="008D2BEB" w:rsidP="00366679">
      <w:pPr>
        <w:spacing w:line="240" w:lineRule="auto"/>
        <w:ind w:firstLine="720"/>
        <w:jc w:val="both"/>
        <w:rPr>
          <w:rFonts w:eastAsia="Times New Roman" w:cs="Times New Roman"/>
          <w:szCs w:val="24"/>
          <w:shd w:val="clear" w:color="auto" w:fill="FFFFFF"/>
        </w:rPr>
      </w:pPr>
      <w:r w:rsidRPr="00E6630B">
        <w:rPr>
          <w:rStyle w:val="CommentReference"/>
          <w:sz w:val="24"/>
          <w:szCs w:val="24"/>
        </w:rPr>
        <w:t>Sound</w:t>
      </w:r>
      <w:r w:rsidR="00E6630B">
        <w:rPr>
          <w:rFonts w:eastAsia="Times New Roman" w:cs="Times New Roman"/>
          <w:szCs w:val="24"/>
          <w:shd w:val="clear" w:color="auto" w:fill="FFFFFF"/>
        </w:rPr>
        <w:t xml:space="preserve"> </w:t>
      </w:r>
      <w:r w:rsidR="00885FD0">
        <w:rPr>
          <w:rFonts w:eastAsia="Times New Roman" w:cs="Times New Roman"/>
          <w:szCs w:val="24"/>
          <w:shd w:val="clear" w:color="auto" w:fill="FFFFFF"/>
        </w:rPr>
        <w:t xml:space="preserve">recordings </w:t>
      </w:r>
      <w:r w:rsidR="00F338CD">
        <w:rPr>
          <w:rFonts w:eastAsia="Times New Roman" w:cs="Times New Roman"/>
          <w:szCs w:val="24"/>
          <w:shd w:val="clear" w:color="auto" w:fill="FFFFFF"/>
        </w:rPr>
        <w:t>fixed prior to 1972 (but not including the sounds accompanying audiovisual works) are not protected under federal law</w:t>
      </w:r>
      <w:r w:rsidR="008175FC">
        <w:rPr>
          <w:rFonts w:eastAsia="Times New Roman" w:cs="Times New Roman"/>
          <w:szCs w:val="24"/>
          <w:shd w:val="clear" w:color="auto" w:fill="FFFFFF"/>
        </w:rPr>
        <w:t>; accordingly</w:t>
      </w:r>
      <w:r w:rsidR="00096B3B">
        <w:rPr>
          <w:rFonts w:eastAsia="Times New Roman" w:cs="Times New Roman"/>
          <w:szCs w:val="24"/>
          <w:shd w:val="clear" w:color="auto" w:fill="FFFFFF"/>
        </w:rPr>
        <w:t>,</w:t>
      </w:r>
      <w:r w:rsidR="008175FC">
        <w:rPr>
          <w:rFonts w:eastAsia="Times New Roman" w:cs="Times New Roman"/>
          <w:szCs w:val="24"/>
          <w:shd w:val="clear" w:color="auto" w:fill="FFFFFF"/>
        </w:rPr>
        <w:t xml:space="preserve"> any remedies will derive from the application of </w:t>
      </w:r>
      <w:r w:rsidR="00F338CD">
        <w:rPr>
          <w:rFonts w:eastAsia="Times New Roman" w:cs="Times New Roman"/>
          <w:szCs w:val="24"/>
          <w:shd w:val="clear" w:color="auto" w:fill="FFFFFF"/>
        </w:rPr>
        <w:t xml:space="preserve">a patchwork of state statutory and common law.  </w:t>
      </w:r>
    </w:p>
    <w:p w14:paraId="3B74ADF0" w14:textId="10359DF6" w:rsidR="003F0E7E" w:rsidRPr="00937F66" w:rsidRDefault="001C26E2" w:rsidP="00366679">
      <w:pPr>
        <w:ind w:firstLine="720"/>
        <w:jc w:val="both"/>
        <w:rPr>
          <w:lang w:val="en"/>
        </w:rPr>
      </w:pPr>
      <w:r>
        <w:rPr>
          <w:rFonts w:eastAsia="Times New Roman" w:cs="Times New Roman"/>
          <w:szCs w:val="24"/>
          <w:shd w:val="clear" w:color="auto" w:fill="FFFFFF"/>
        </w:rPr>
        <w:t xml:space="preserve">Section </w:t>
      </w:r>
      <w:r w:rsidRPr="001C26E2">
        <w:rPr>
          <w:rFonts w:eastAsia="Times New Roman" w:cs="Times New Roman"/>
          <w:szCs w:val="24"/>
          <w:shd w:val="clear" w:color="auto" w:fill="FFFFFF"/>
        </w:rPr>
        <w:t>602 of the Copyright Act details what constitutes infringing importation or exportation. Importation into the</w:t>
      </w:r>
      <w:r w:rsidR="00044EF8">
        <w:rPr>
          <w:rFonts w:eastAsia="Times New Roman" w:cs="Times New Roman"/>
          <w:szCs w:val="24"/>
          <w:shd w:val="clear" w:color="auto" w:fill="FFFFFF"/>
        </w:rPr>
        <w:t xml:space="preserve"> United States of a copy or </w:t>
      </w:r>
      <w:proofErr w:type="spellStart"/>
      <w:r w:rsidR="00044EF8">
        <w:rPr>
          <w:rFonts w:eastAsia="Times New Roman" w:cs="Times New Roman"/>
          <w:szCs w:val="24"/>
          <w:shd w:val="clear" w:color="auto" w:fill="FFFFFF"/>
        </w:rPr>
        <w:t>phon</w:t>
      </w:r>
      <w:r w:rsidRPr="001C26E2">
        <w:rPr>
          <w:rFonts w:eastAsia="Times New Roman" w:cs="Times New Roman"/>
          <w:szCs w:val="24"/>
          <w:shd w:val="clear" w:color="auto" w:fill="FFFFFF"/>
        </w:rPr>
        <w:t>orecord</w:t>
      </w:r>
      <w:proofErr w:type="spellEnd"/>
      <w:r w:rsidRPr="001C26E2">
        <w:rPr>
          <w:rFonts w:eastAsia="Times New Roman" w:cs="Times New Roman"/>
          <w:szCs w:val="24"/>
          <w:shd w:val="clear" w:color="auto" w:fill="FFFFFF"/>
        </w:rPr>
        <w:t xml:space="preserve"> of a work obtained outside the United States, without the permission of the copyright holder, constitutes infringement</w:t>
      </w:r>
      <w:r w:rsidR="00D02184">
        <w:rPr>
          <w:rFonts w:eastAsia="Times New Roman" w:cs="Times New Roman"/>
          <w:szCs w:val="24"/>
          <w:shd w:val="clear" w:color="auto" w:fill="FFFFFF"/>
        </w:rPr>
        <w:t>,</w:t>
      </w:r>
      <w:r w:rsidRPr="001C26E2">
        <w:rPr>
          <w:rFonts w:eastAsia="Times New Roman" w:cs="Times New Roman"/>
          <w:szCs w:val="24"/>
          <w:shd w:val="clear" w:color="auto" w:fill="FFFFFF"/>
          <w:vertAlign w:val="superscript"/>
        </w:rPr>
        <w:footnoteReference w:id="62"/>
      </w:r>
      <w:r w:rsidRPr="001C26E2">
        <w:rPr>
          <w:rFonts w:eastAsia="Times New Roman" w:cs="Times New Roman"/>
          <w:szCs w:val="24"/>
          <w:shd w:val="clear" w:color="auto" w:fill="FFFFFF"/>
        </w:rPr>
        <w:t xml:space="preserve"> as </w:t>
      </w:r>
      <w:r>
        <w:rPr>
          <w:rFonts w:eastAsia="Times New Roman" w:cs="Times New Roman"/>
          <w:szCs w:val="24"/>
          <w:shd w:val="clear" w:color="auto" w:fill="FFFFFF"/>
        </w:rPr>
        <w:t>does</w:t>
      </w:r>
      <w:r w:rsidRPr="001C26E2">
        <w:rPr>
          <w:rFonts w:eastAsia="Times New Roman" w:cs="Times New Roman"/>
          <w:szCs w:val="24"/>
          <w:shd w:val="clear" w:color="auto" w:fill="FFFFFF"/>
        </w:rPr>
        <w:t xml:space="preserve"> importation into or exportation from the United States of</w:t>
      </w:r>
      <w:r w:rsidR="00044EF8">
        <w:rPr>
          <w:rFonts w:eastAsia="Times New Roman" w:cs="Times New Roman"/>
          <w:szCs w:val="24"/>
          <w:shd w:val="clear" w:color="auto" w:fill="FFFFFF"/>
        </w:rPr>
        <w:t xml:space="preserve"> an copy or </w:t>
      </w:r>
      <w:proofErr w:type="spellStart"/>
      <w:r w:rsidR="00044EF8">
        <w:rPr>
          <w:rFonts w:eastAsia="Times New Roman" w:cs="Times New Roman"/>
          <w:szCs w:val="24"/>
          <w:shd w:val="clear" w:color="auto" w:fill="FFFFFF"/>
        </w:rPr>
        <w:t>phon</w:t>
      </w:r>
      <w:r w:rsidRPr="001C26E2">
        <w:rPr>
          <w:rFonts w:eastAsia="Times New Roman" w:cs="Times New Roman"/>
          <w:szCs w:val="24"/>
          <w:shd w:val="clear" w:color="auto" w:fill="FFFFFF"/>
        </w:rPr>
        <w:t>orecord</w:t>
      </w:r>
      <w:proofErr w:type="spellEnd"/>
      <w:r w:rsidRPr="001C26E2">
        <w:rPr>
          <w:rFonts w:eastAsia="Times New Roman" w:cs="Times New Roman"/>
          <w:szCs w:val="24"/>
          <w:shd w:val="clear" w:color="auto" w:fill="FFFFFF"/>
        </w:rPr>
        <w:t xml:space="preserve"> </w:t>
      </w:r>
      <w:r w:rsidR="00096B3B">
        <w:rPr>
          <w:rFonts w:eastAsia="Times New Roman" w:cs="Times New Roman"/>
          <w:szCs w:val="24"/>
          <w:shd w:val="clear" w:color="auto" w:fill="FFFFFF"/>
        </w:rPr>
        <w:t>that was unlawfully made either under the law of the country of manufacture, or whose making would have violated US copyright law</w:t>
      </w:r>
      <w:r w:rsidRPr="001C26E2">
        <w:rPr>
          <w:rFonts w:eastAsia="Times New Roman" w:cs="Times New Roman"/>
          <w:szCs w:val="24"/>
          <w:shd w:val="clear" w:color="auto" w:fill="FFFFFF"/>
        </w:rPr>
        <w:t>.</w:t>
      </w:r>
      <w:r w:rsidRPr="001C26E2">
        <w:rPr>
          <w:rFonts w:eastAsia="Times New Roman" w:cs="Times New Roman"/>
          <w:szCs w:val="24"/>
          <w:shd w:val="clear" w:color="auto" w:fill="FFFFFF"/>
          <w:vertAlign w:val="superscript"/>
        </w:rPr>
        <w:footnoteReference w:id="63"/>
      </w:r>
      <w:r w:rsidRPr="001C26E2">
        <w:rPr>
          <w:rFonts w:eastAsia="Times New Roman" w:cs="Times New Roman"/>
          <w:szCs w:val="24"/>
          <w:shd w:val="clear" w:color="auto" w:fill="FFFFFF"/>
        </w:rPr>
        <w:t xml:space="preserve"> </w:t>
      </w:r>
      <w:r w:rsidR="003F0E7E">
        <w:rPr>
          <w:lang w:val="en"/>
        </w:rPr>
        <w:t>T</w:t>
      </w:r>
      <w:r w:rsidR="003F0E7E" w:rsidRPr="00615742">
        <w:rPr>
          <w:lang w:val="en"/>
        </w:rPr>
        <w:t xml:space="preserve">he prohibition on importation does not apply to </w:t>
      </w:r>
      <w:r w:rsidR="007608C8">
        <w:rPr>
          <w:lang w:val="en"/>
        </w:rPr>
        <w:t>copies</w:t>
      </w:r>
      <w:r w:rsidR="003F0E7E" w:rsidRPr="00615742">
        <w:rPr>
          <w:lang w:val="en"/>
        </w:rPr>
        <w:t xml:space="preserve"> imported for archival use by the </w:t>
      </w:r>
      <w:r w:rsidR="003F0E7E">
        <w:rPr>
          <w:lang w:val="en"/>
        </w:rPr>
        <w:t>US</w:t>
      </w:r>
      <w:r w:rsidR="007608C8">
        <w:rPr>
          <w:lang w:val="en"/>
        </w:rPr>
        <w:t xml:space="preserve"> Government;</w:t>
      </w:r>
      <w:r w:rsidR="003F0E7E" w:rsidRPr="00615742">
        <w:rPr>
          <w:lang w:val="en"/>
        </w:rPr>
        <w:t xml:space="preserve"> a single infringing copy intended for personal use and not for distribution</w:t>
      </w:r>
      <w:r w:rsidR="007608C8">
        <w:rPr>
          <w:lang w:val="en"/>
        </w:rPr>
        <w:t>;</w:t>
      </w:r>
      <w:r w:rsidR="003F0E7E" w:rsidRPr="00615742">
        <w:rPr>
          <w:lang w:val="en"/>
        </w:rPr>
        <w:t xml:space="preserve"> and single copies to be used by libraries and qualifying educational institutions.</w:t>
      </w:r>
      <w:r w:rsidR="003F0E7E" w:rsidRPr="00615742">
        <w:rPr>
          <w:vertAlign w:val="superscript"/>
          <w:lang w:val="en"/>
        </w:rPr>
        <w:footnoteReference w:id="64"/>
      </w:r>
      <w:r w:rsidR="00D43DE6">
        <w:rPr>
          <w:lang w:val="en"/>
        </w:rPr>
        <w:t xml:space="preserve">  </w:t>
      </w:r>
      <w:r w:rsidR="00937F66">
        <w:rPr>
          <w:lang w:val="en"/>
        </w:rPr>
        <w:t xml:space="preserve">  </w:t>
      </w:r>
    </w:p>
    <w:p w14:paraId="276D7B0F" w14:textId="313B054D" w:rsidR="00615742" w:rsidRDefault="001C26E2" w:rsidP="00366679">
      <w:pPr>
        <w:ind w:firstLine="720"/>
        <w:jc w:val="both"/>
      </w:pPr>
      <w:r>
        <w:rPr>
          <w:rFonts w:eastAsia="Times New Roman" w:cs="Times New Roman"/>
          <w:szCs w:val="24"/>
          <w:shd w:val="clear" w:color="auto" w:fill="FFFFFF"/>
        </w:rPr>
        <w:t xml:space="preserve">Section </w:t>
      </w:r>
      <w:r w:rsidRPr="001C26E2">
        <w:rPr>
          <w:rFonts w:eastAsia="Times New Roman" w:cs="Times New Roman"/>
          <w:szCs w:val="24"/>
          <w:shd w:val="clear" w:color="auto" w:fill="FFFFFF"/>
        </w:rPr>
        <w:t>603 of the Copyright Act states that the Secretary of the Treasury and the United States Postal Service shall make regulations to enforce the prohibition of infringing importation</w:t>
      </w:r>
      <w:r w:rsidR="00D02184">
        <w:rPr>
          <w:rFonts w:eastAsia="Times New Roman" w:cs="Times New Roman"/>
          <w:szCs w:val="24"/>
          <w:shd w:val="clear" w:color="auto" w:fill="FFFFFF"/>
        </w:rPr>
        <w:t>,</w:t>
      </w:r>
      <w:r w:rsidRPr="001C26E2">
        <w:rPr>
          <w:rFonts w:eastAsia="Times New Roman" w:cs="Times New Roman"/>
          <w:szCs w:val="24"/>
          <w:shd w:val="clear" w:color="auto" w:fill="FFFFFF"/>
          <w:vertAlign w:val="superscript"/>
        </w:rPr>
        <w:footnoteReference w:id="65"/>
      </w:r>
      <w:r w:rsidRPr="001C26E2">
        <w:rPr>
          <w:rFonts w:eastAsia="Times New Roman" w:cs="Times New Roman"/>
          <w:szCs w:val="24"/>
          <w:shd w:val="clear" w:color="auto" w:fill="FFFFFF"/>
        </w:rPr>
        <w:t xml:space="preserve"> and that infringing copies are subject to seizure and forfeiture.</w:t>
      </w:r>
      <w:r w:rsidRPr="001C26E2">
        <w:rPr>
          <w:rFonts w:eastAsia="Times New Roman" w:cs="Times New Roman"/>
          <w:szCs w:val="24"/>
          <w:shd w:val="clear" w:color="auto" w:fill="FFFFFF"/>
          <w:vertAlign w:val="superscript"/>
        </w:rPr>
        <w:footnoteReference w:id="66"/>
      </w:r>
      <w:r w:rsidRPr="001C26E2">
        <w:rPr>
          <w:rFonts w:eastAsia="Times New Roman" w:cs="Times New Roman"/>
          <w:szCs w:val="24"/>
          <w:shd w:val="clear" w:color="auto" w:fill="FFFFFF"/>
        </w:rPr>
        <w:t xml:space="preserve"> </w:t>
      </w:r>
      <w:r w:rsidR="00615742">
        <w:t>Under the resulting regulations, the director at a port of entry into the United States may withhold the delivery of an item that he or she “has any reason to believe” is infringing.</w:t>
      </w:r>
      <w:r w:rsidR="00615742">
        <w:rPr>
          <w:rStyle w:val="FootnoteReference"/>
        </w:rPr>
        <w:footnoteReference w:id="67"/>
      </w:r>
      <w:r w:rsidR="00615742">
        <w:t xml:space="preserve"> This process, conducted by the Customs and Border Protection (CBP) agency, may be initiated either through shipment data CBP receives — and matched with a corresponding database</w:t>
      </w:r>
      <w:r w:rsidR="00615742">
        <w:rPr>
          <w:rStyle w:val="FootnoteReference"/>
        </w:rPr>
        <w:footnoteReference w:id="68"/>
      </w:r>
      <w:r w:rsidR="00615742">
        <w:t xml:space="preserve"> of copyrighted works that owners may pay to register with — or through an owner-initiated e-Allegation system.</w:t>
      </w:r>
      <w:r w:rsidR="00615742">
        <w:rPr>
          <w:rStyle w:val="FootnoteReference"/>
        </w:rPr>
        <w:footnoteReference w:id="69"/>
      </w:r>
      <w:r w:rsidR="00615742">
        <w:t xml:space="preserve"> Once a port director seizes a shipment, he or she must notify the importer, who has 30 days to deny that the material is infringing.</w:t>
      </w:r>
      <w:r w:rsidR="00615742">
        <w:rPr>
          <w:rStyle w:val="FootnoteReference"/>
        </w:rPr>
        <w:footnoteReference w:id="70"/>
      </w:r>
      <w:r w:rsidR="00615742">
        <w:t xml:space="preserve"> If the importer submits a denial, the port director provides notice to the copyright owner, who then has 30 days to contest the denial — and in doing so the owner must also post a </w:t>
      </w:r>
      <w:r w:rsidR="00615742">
        <w:lastRenderedPageBreak/>
        <w:t>bond in an amount specified by the port director.</w:t>
      </w:r>
      <w:r w:rsidR="00615742">
        <w:rPr>
          <w:rStyle w:val="FootnoteReference"/>
        </w:rPr>
        <w:footnoteReference w:id="71"/>
      </w:r>
      <w:r w:rsidR="00615742">
        <w:rPr>
          <w:rStyle w:val="FootnoteReference"/>
        </w:rPr>
        <w:t>,</w:t>
      </w:r>
      <w:r w:rsidR="00615742">
        <w:rPr>
          <w:rStyle w:val="FootnoteReference"/>
        </w:rPr>
        <w:footnoteReference w:id="72"/>
      </w:r>
      <w:r w:rsidR="00615742">
        <w:t xml:space="preserve"> If this happens, the port director will grant parties the opportunity to provide additional evidence and legal briefs on the matter, and the dispute will be sent to CBP for final adjudication.</w:t>
      </w:r>
      <w:r w:rsidR="00615742">
        <w:rPr>
          <w:rStyle w:val="FootnoteReference"/>
        </w:rPr>
        <w:footnoteReference w:id="73"/>
      </w:r>
      <w:r w:rsidR="00615742">
        <w:t xml:space="preserve"> Alternatively, copyright owners who want to circumvent this administrative procedure may attempt to obtain a court action enjoining the importation of an infringing article, and CBP will then enforce the order.</w:t>
      </w:r>
      <w:r w:rsidR="00615742">
        <w:rPr>
          <w:rStyle w:val="FootnoteReference"/>
        </w:rPr>
        <w:footnoteReference w:id="74"/>
      </w:r>
      <w:r w:rsidR="00615742">
        <w:t xml:space="preserve">  </w:t>
      </w:r>
    </w:p>
    <w:p w14:paraId="27747663" w14:textId="4BAF0CB3" w:rsidR="009707F7" w:rsidRDefault="009707F7" w:rsidP="00366679">
      <w:pPr>
        <w:spacing w:line="240" w:lineRule="auto"/>
        <w:ind w:firstLine="720"/>
        <w:jc w:val="both"/>
        <w:rPr>
          <w:rFonts w:eastAsia="Times New Roman" w:cs="Times New Roman"/>
          <w:szCs w:val="24"/>
          <w:shd w:val="clear" w:color="auto" w:fill="FFFFFF"/>
        </w:rPr>
      </w:pPr>
      <w:r>
        <w:rPr>
          <w:rFonts w:eastAsia="Times New Roman" w:cs="Times New Roman"/>
          <w:szCs w:val="24"/>
          <w:shd w:val="clear" w:color="auto" w:fill="FFFFFF"/>
        </w:rPr>
        <w:t xml:space="preserve">The White House Office of the Intellectual Property Enforcement Coordinator (IPEC) oversees US intellectual property law, including </w:t>
      </w:r>
      <w:r w:rsidR="00AB2DF1">
        <w:rPr>
          <w:rFonts w:eastAsia="Times New Roman" w:cs="Times New Roman"/>
          <w:szCs w:val="24"/>
          <w:shd w:val="clear" w:color="auto" w:fill="FFFFFF"/>
        </w:rPr>
        <w:t>copyright, trademark and patent law.</w:t>
      </w:r>
      <w:r w:rsidR="00AB2DF1">
        <w:rPr>
          <w:rStyle w:val="FootnoteReference"/>
          <w:rFonts w:eastAsia="Times New Roman" w:cs="Times New Roman"/>
          <w:szCs w:val="24"/>
          <w:shd w:val="clear" w:color="auto" w:fill="FFFFFF"/>
        </w:rPr>
        <w:footnoteReference w:id="75"/>
      </w:r>
      <w:r w:rsidR="00AB2DF1">
        <w:rPr>
          <w:rFonts w:eastAsia="Times New Roman" w:cs="Times New Roman"/>
          <w:szCs w:val="24"/>
          <w:shd w:val="clear" w:color="auto" w:fill="FFFFFF"/>
        </w:rPr>
        <w:t xml:space="preserve">  </w:t>
      </w:r>
      <w:r w:rsidR="007608C8">
        <w:rPr>
          <w:rFonts w:eastAsia="Times New Roman" w:cs="Times New Roman"/>
          <w:szCs w:val="24"/>
          <w:shd w:val="clear" w:color="auto" w:fill="FFFFFF"/>
        </w:rPr>
        <w:t>One</w:t>
      </w:r>
      <w:r w:rsidR="00AB2DF1">
        <w:rPr>
          <w:rFonts w:eastAsia="Times New Roman" w:cs="Times New Roman"/>
          <w:szCs w:val="24"/>
          <w:shd w:val="clear" w:color="auto" w:fill="FFFFFF"/>
        </w:rPr>
        <w:t xml:space="preserve"> of the Coordinator’s duties is to oversee the import and export of intellectual property and advise Congress and the President about what legislation would assist in the protection of US intellectual property assets.  The Coordinator issues a yearly report summarizing the efforts of various government agencies working in this area.</w:t>
      </w:r>
      <w:r w:rsidR="00AB2DF1">
        <w:rPr>
          <w:rStyle w:val="FootnoteReference"/>
          <w:rFonts w:eastAsia="Times New Roman" w:cs="Times New Roman"/>
          <w:szCs w:val="24"/>
          <w:shd w:val="clear" w:color="auto" w:fill="FFFFFF"/>
        </w:rPr>
        <w:footnoteReference w:id="76"/>
      </w:r>
    </w:p>
    <w:p w14:paraId="74EB7E90" w14:textId="77777777" w:rsidR="00D24D36" w:rsidRDefault="00D24D36" w:rsidP="00366679">
      <w:pPr>
        <w:spacing w:line="240" w:lineRule="auto"/>
        <w:ind w:firstLine="720"/>
        <w:jc w:val="both"/>
        <w:rPr>
          <w:rFonts w:eastAsia="Times New Roman" w:cs="Times New Roman"/>
          <w:szCs w:val="24"/>
          <w:shd w:val="clear" w:color="auto" w:fill="FFFFFF"/>
        </w:rPr>
      </w:pPr>
    </w:p>
    <w:p w14:paraId="09F48D0C" w14:textId="77777777" w:rsidR="004F456C" w:rsidRPr="0071707B" w:rsidRDefault="004F456C" w:rsidP="00366679">
      <w:pPr>
        <w:spacing w:line="240" w:lineRule="auto"/>
        <w:jc w:val="both"/>
        <w:rPr>
          <w:rFonts w:eastAsia="Times New Roman" w:cs="Times New Roman"/>
          <w:szCs w:val="24"/>
          <w:shd w:val="clear" w:color="auto" w:fill="FFFFFF"/>
        </w:rPr>
      </w:pPr>
    </w:p>
    <w:p w14:paraId="2CB22EDA" w14:textId="4ABC206F" w:rsidR="003145A5" w:rsidRPr="0071707B" w:rsidRDefault="003145A5" w:rsidP="00366679">
      <w:pPr>
        <w:spacing w:line="240" w:lineRule="auto"/>
        <w:jc w:val="both"/>
        <w:rPr>
          <w:rFonts w:eastAsia="Times New Roman" w:cs="Times New Roman"/>
          <w:szCs w:val="24"/>
          <w:shd w:val="clear" w:color="auto" w:fill="FFFFFF"/>
        </w:rPr>
      </w:pPr>
      <w:r w:rsidRPr="0071707B">
        <w:rPr>
          <w:rFonts w:eastAsia="Times New Roman" w:cs="Times New Roman"/>
          <w:b/>
          <w:szCs w:val="24"/>
          <w:shd w:val="clear" w:color="auto" w:fill="FFFFFF"/>
        </w:rPr>
        <w:t>Question 6:  Describe how circumvention of technological protection measures is dealt with, if such is done.</w:t>
      </w:r>
    </w:p>
    <w:p w14:paraId="2E3527DA" w14:textId="01C1760E" w:rsidR="003145A5" w:rsidRDefault="00382965" w:rsidP="00366679">
      <w:pPr>
        <w:spacing w:line="240" w:lineRule="auto"/>
        <w:jc w:val="both"/>
        <w:rPr>
          <w:rFonts w:eastAsia="Times New Roman" w:cs="Times New Roman"/>
          <w:szCs w:val="24"/>
          <w:shd w:val="clear" w:color="auto" w:fill="FFFFFF"/>
        </w:rPr>
      </w:pPr>
      <w:r>
        <w:rPr>
          <w:rFonts w:eastAsia="Times New Roman" w:cs="Times New Roman"/>
          <w:szCs w:val="24"/>
          <w:shd w:val="clear" w:color="auto" w:fill="FFFFFF"/>
        </w:rPr>
        <w:tab/>
      </w:r>
      <w:r w:rsidR="001D7104">
        <w:rPr>
          <w:rFonts w:eastAsia="Times New Roman" w:cs="Times New Roman"/>
          <w:szCs w:val="24"/>
          <w:shd w:val="clear" w:color="auto" w:fill="FFFFFF"/>
        </w:rPr>
        <w:t xml:space="preserve">US law prohibits </w:t>
      </w:r>
      <w:r>
        <w:rPr>
          <w:rFonts w:eastAsia="Times New Roman" w:cs="Times New Roman"/>
          <w:szCs w:val="24"/>
          <w:shd w:val="clear" w:color="auto" w:fill="FFFFFF"/>
        </w:rPr>
        <w:t xml:space="preserve">circumvention of technological </w:t>
      </w:r>
      <w:r w:rsidR="00C47AE0">
        <w:rPr>
          <w:rFonts w:eastAsia="Times New Roman" w:cs="Times New Roman"/>
          <w:szCs w:val="24"/>
          <w:shd w:val="clear" w:color="auto" w:fill="FFFFFF"/>
        </w:rPr>
        <w:t>access controls on a work protected under Title 17</w:t>
      </w:r>
      <w:r>
        <w:rPr>
          <w:rFonts w:eastAsia="Times New Roman" w:cs="Times New Roman"/>
          <w:szCs w:val="24"/>
          <w:shd w:val="clear" w:color="auto" w:fill="FFFFFF"/>
        </w:rPr>
        <w:t xml:space="preserve"> </w:t>
      </w:r>
      <w:r w:rsidR="001C72FB">
        <w:rPr>
          <w:rFonts w:eastAsia="Times New Roman" w:cs="Times New Roman"/>
          <w:szCs w:val="24"/>
          <w:shd w:val="clear" w:color="auto" w:fill="FFFFFF"/>
        </w:rPr>
        <w:t>except in certain circumstances</w:t>
      </w:r>
      <w:r>
        <w:rPr>
          <w:rFonts w:eastAsia="Times New Roman" w:cs="Times New Roman"/>
          <w:szCs w:val="24"/>
          <w:shd w:val="clear" w:color="auto" w:fill="FFFFFF"/>
        </w:rPr>
        <w:t>.</w:t>
      </w:r>
      <w:r>
        <w:rPr>
          <w:rStyle w:val="FootnoteReference"/>
          <w:rFonts w:eastAsia="Times New Roman" w:cs="Times New Roman"/>
          <w:szCs w:val="24"/>
          <w:shd w:val="clear" w:color="auto" w:fill="FFFFFF"/>
        </w:rPr>
        <w:footnoteReference w:id="77"/>
      </w:r>
      <w:r>
        <w:rPr>
          <w:rFonts w:eastAsia="Times New Roman" w:cs="Times New Roman"/>
          <w:szCs w:val="24"/>
          <w:shd w:val="clear" w:color="auto" w:fill="FFFFFF"/>
        </w:rPr>
        <w:t xml:space="preserve">   Every three years, the Librarian of Congress, in consultation with the </w:t>
      </w:r>
      <w:r w:rsidR="00C47AE0">
        <w:rPr>
          <w:rFonts w:eastAsia="Times New Roman" w:cs="Times New Roman"/>
          <w:szCs w:val="24"/>
          <w:shd w:val="clear" w:color="auto" w:fill="FFFFFF"/>
        </w:rPr>
        <w:t>USCO</w:t>
      </w:r>
      <w:r>
        <w:rPr>
          <w:rFonts w:eastAsia="Times New Roman" w:cs="Times New Roman"/>
          <w:szCs w:val="24"/>
          <w:shd w:val="clear" w:color="auto" w:fill="FFFFFF"/>
        </w:rPr>
        <w:t xml:space="preserve">, </w:t>
      </w:r>
      <w:r w:rsidR="003E77CD">
        <w:rPr>
          <w:rFonts w:eastAsia="Times New Roman" w:cs="Times New Roman"/>
          <w:szCs w:val="24"/>
          <w:shd w:val="clear" w:color="auto" w:fill="FFFFFF"/>
        </w:rPr>
        <w:t xml:space="preserve">publishes a circumscribed list of works whose users are or are likely to be adversely affected by this ban on circumvention in their efforts to </w:t>
      </w:r>
      <w:r w:rsidR="00655333">
        <w:rPr>
          <w:rFonts w:eastAsia="Times New Roman" w:cs="Times New Roman"/>
          <w:szCs w:val="24"/>
          <w:shd w:val="clear" w:color="auto" w:fill="FFFFFF"/>
        </w:rPr>
        <w:t xml:space="preserve">make </w:t>
      </w:r>
      <w:r w:rsidR="003E77CD">
        <w:rPr>
          <w:rFonts w:eastAsia="Times New Roman" w:cs="Times New Roman"/>
          <w:szCs w:val="24"/>
          <w:shd w:val="clear" w:color="auto" w:fill="FFFFFF"/>
        </w:rPr>
        <w:t>non</w:t>
      </w:r>
      <w:r w:rsidR="00F53849">
        <w:rPr>
          <w:rFonts w:eastAsia="Times New Roman" w:cs="Times New Roman"/>
          <w:szCs w:val="24"/>
          <w:shd w:val="clear" w:color="auto" w:fill="FFFFFF"/>
        </w:rPr>
        <w:t>-</w:t>
      </w:r>
      <w:r w:rsidR="003E77CD">
        <w:rPr>
          <w:rFonts w:eastAsia="Times New Roman" w:cs="Times New Roman"/>
          <w:szCs w:val="24"/>
          <w:shd w:val="clear" w:color="auto" w:fill="FFFFFF"/>
        </w:rPr>
        <w:t xml:space="preserve">infringing </w:t>
      </w:r>
      <w:r w:rsidR="00655333">
        <w:rPr>
          <w:rFonts w:eastAsia="Times New Roman" w:cs="Times New Roman"/>
          <w:szCs w:val="24"/>
          <w:shd w:val="clear" w:color="auto" w:fill="FFFFFF"/>
        </w:rPr>
        <w:t xml:space="preserve">uses of those </w:t>
      </w:r>
      <w:r w:rsidR="003E77CD">
        <w:rPr>
          <w:rFonts w:eastAsia="Times New Roman" w:cs="Times New Roman"/>
          <w:szCs w:val="24"/>
          <w:shd w:val="clear" w:color="auto" w:fill="FFFFFF"/>
        </w:rPr>
        <w:t>works.</w:t>
      </w:r>
      <w:r w:rsidR="003E77CD">
        <w:rPr>
          <w:rStyle w:val="FootnoteReference"/>
          <w:rFonts w:eastAsia="Times New Roman" w:cs="Times New Roman"/>
          <w:szCs w:val="24"/>
          <w:shd w:val="clear" w:color="auto" w:fill="FFFFFF"/>
        </w:rPr>
        <w:footnoteReference w:id="78"/>
      </w:r>
      <w:r w:rsidR="003E77CD">
        <w:rPr>
          <w:rFonts w:eastAsia="Times New Roman" w:cs="Times New Roman"/>
          <w:szCs w:val="24"/>
          <w:shd w:val="clear" w:color="auto" w:fill="FFFFFF"/>
        </w:rPr>
        <w:t xml:space="preserve">  </w:t>
      </w:r>
      <w:r w:rsidR="00C47AE0">
        <w:rPr>
          <w:rFonts w:eastAsia="Times New Roman" w:cs="Times New Roman"/>
          <w:szCs w:val="24"/>
          <w:shd w:val="clear" w:color="auto" w:fill="FFFFFF"/>
        </w:rPr>
        <w:t>Those u</w:t>
      </w:r>
      <w:r w:rsidR="003E77CD">
        <w:rPr>
          <w:rFonts w:eastAsia="Times New Roman" w:cs="Times New Roman"/>
          <w:szCs w:val="24"/>
          <w:shd w:val="clear" w:color="auto" w:fill="FFFFFF"/>
        </w:rPr>
        <w:t xml:space="preserve">sers are then </w:t>
      </w:r>
      <w:r w:rsidR="00C47AE0">
        <w:rPr>
          <w:rFonts w:eastAsia="Times New Roman" w:cs="Times New Roman"/>
          <w:szCs w:val="24"/>
          <w:shd w:val="clear" w:color="auto" w:fill="FFFFFF"/>
        </w:rPr>
        <w:t>free of</w:t>
      </w:r>
      <w:r w:rsidR="003E77CD">
        <w:rPr>
          <w:rFonts w:eastAsia="Times New Roman" w:cs="Times New Roman"/>
          <w:szCs w:val="24"/>
          <w:shd w:val="clear" w:color="auto" w:fill="FFFFFF"/>
        </w:rPr>
        <w:t xml:space="preserve"> the prohibition on circumvention</w:t>
      </w:r>
      <w:r w:rsidR="008118CF">
        <w:rPr>
          <w:rFonts w:eastAsia="Times New Roman" w:cs="Times New Roman"/>
          <w:szCs w:val="24"/>
          <w:shd w:val="clear" w:color="auto" w:fill="FFFFFF"/>
        </w:rPr>
        <w:t xml:space="preserve"> for the purpose of those specific uses</w:t>
      </w:r>
      <w:r w:rsidR="003E77CD">
        <w:rPr>
          <w:rFonts w:eastAsia="Times New Roman" w:cs="Times New Roman"/>
          <w:szCs w:val="24"/>
          <w:shd w:val="clear" w:color="auto" w:fill="FFFFFF"/>
        </w:rPr>
        <w:t xml:space="preserve"> </w:t>
      </w:r>
      <w:r w:rsidR="008118CF">
        <w:rPr>
          <w:rFonts w:eastAsia="Times New Roman" w:cs="Times New Roman"/>
          <w:szCs w:val="24"/>
          <w:shd w:val="clear" w:color="auto" w:fill="FFFFFF"/>
        </w:rPr>
        <w:t>during</w:t>
      </w:r>
      <w:r w:rsidR="003E77CD">
        <w:rPr>
          <w:rFonts w:eastAsia="Times New Roman" w:cs="Times New Roman"/>
          <w:szCs w:val="24"/>
          <w:shd w:val="clear" w:color="auto" w:fill="FFFFFF"/>
        </w:rPr>
        <w:t xml:space="preserve"> the three</w:t>
      </w:r>
      <w:r w:rsidR="00292539">
        <w:rPr>
          <w:rFonts w:eastAsia="Times New Roman" w:cs="Times New Roman"/>
          <w:szCs w:val="24"/>
          <w:shd w:val="clear" w:color="auto" w:fill="FFFFFF"/>
        </w:rPr>
        <w:t>-</w:t>
      </w:r>
      <w:r w:rsidR="003E77CD">
        <w:rPr>
          <w:rFonts w:eastAsia="Times New Roman" w:cs="Times New Roman"/>
          <w:szCs w:val="24"/>
          <w:shd w:val="clear" w:color="auto" w:fill="FFFFFF"/>
        </w:rPr>
        <w:t>year period in which this rulemaking is in effect.</w:t>
      </w:r>
      <w:r w:rsidR="003E77CD">
        <w:rPr>
          <w:rStyle w:val="FootnoteReference"/>
          <w:rFonts w:eastAsia="Times New Roman" w:cs="Times New Roman"/>
          <w:szCs w:val="24"/>
          <w:shd w:val="clear" w:color="auto" w:fill="FFFFFF"/>
        </w:rPr>
        <w:footnoteReference w:id="79"/>
      </w:r>
      <w:r w:rsidR="003E77CD">
        <w:rPr>
          <w:rFonts w:eastAsia="Times New Roman" w:cs="Times New Roman"/>
          <w:szCs w:val="24"/>
          <w:shd w:val="clear" w:color="auto" w:fill="FFFFFF"/>
        </w:rPr>
        <w:t xml:space="preserve">  </w:t>
      </w:r>
    </w:p>
    <w:p w14:paraId="7C03F5B8" w14:textId="60A9F93C" w:rsidR="003E77CD" w:rsidRDefault="003E77CD" w:rsidP="00366679">
      <w:pPr>
        <w:spacing w:line="240" w:lineRule="auto"/>
        <w:jc w:val="both"/>
        <w:rPr>
          <w:rFonts w:eastAsia="Times New Roman" w:cs="Times New Roman"/>
          <w:szCs w:val="24"/>
          <w:shd w:val="clear" w:color="auto" w:fill="FFFFFF"/>
        </w:rPr>
      </w:pPr>
      <w:r>
        <w:rPr>
          <w:rFonts w:eastAsia="Times New Roman" w:cs="Times New Roman"/>
          <w:szCs w:val="24"/>
          <w:shd w:val="clear" w:color="auto" w:fill="FFFFFF"/>
        </w:rPr>
        <w:tab/>
        <w:t xml:space="preserve">Section 1201 also bans the manufacture, import, or provision to the public in any manner of any technology or service that is primarily designed or whose primary commercial purpose is either </w:t>
      </w:r>
      <w:r w:rsidR="0079623B">
        <w:rPr>
          <w:rFonts w:eastAsia="Times New Roman" w:cs="Times New Roman"/>
          <w:szCs w:val="24"/>
          <w:shd w:val="clear" w:color="auto" w:fill="FFFFFF"/>
        </w:rPr>
        <w:t xml:space="preserve">to circumvent a measure that </w:t>
      </w:r>
      <w:r>
        <w:rPr>
          <w:rFonts w:eastAsia="Times New Roman" w:cs="Times New Roman"/>
          <w:szCs w:val="24"/>
          <w:shd w:val="clear" w:color="auto" w:fill="FFFFFF"/>
        </w:rPr>
        <w:t>control</w:t>
      </w:r>
      <w:r w:rsidR="0079623B">
        <w:rPr>
          <w:rFonts w:eastAsia="Times New Roman" w:cs="Times New Roman"/>
          <w:szCs w:val="24"/>
          <w:shd w:val="clear" w:color="auto" w:fill="FFFFFF"/>
        </w:rPr>
        <w:t>s</w:t>
      </w:r>
      <w:r>
        <w:rPr>
          <w:rFonts w:eastAsia="Times New Roman" w:cs="Times New Roman"/>
          <w:szCs w:val="24"/>
          <w:shd w:val="clear" w:color="auto" w:fill="FFFFFF"/>
        </w:rPr>
        <w:t xml:space="preserve"> access to a work or </w:t>
      </w:r>
      <w:r w:rsidR="0079623B">
        <w:rPr>
          <w:rFonts w:eastAsia="Times New Roman" w:cs="Times New Roman"/>
          <w:szCs w:val="24"/>
          <w:shd w:val="clear" w:color="auto" w:fill="FFFFFF"/>
        </w:rPr>
        <w:t xml:space="preserve">to </w:t>
      </w:r>
      <w:r>
        <w:rPr>
          <w:rFonts w:eastAsia="Times New Roman" w:cs="Times New Roman"/>
          <w:szCs w:val="24"/>
          <w:shd w:val="clear" w:color="auto" w:fill="FFFFFF"/>
        </w:rPr>
        <w:t>circumvent any measure designed to protect a right of a copyright owner.</w:t>
      </w:r>
      <w:r>
        <w:rPr>
          <w:rStyle w:val="FootnoteReference"/>
          <w:rFonts w:eastAsia="Times New Roman" w:cs="Times New Roman"/>
          <w:szCs w:val="24"/>
          <w:shd w:val="clear" w:color="auto" w:fill="FFFFFF"/>
        </w:rPr>
        <w:footnoteReference w:id="80"/>
      </w:r>
      <w:r w:rsidR="00B105BB">
        <w:rPr>
          <w:rFonts w:eastAsia="Times New Roman" w:cs="Times New Roman"/>
          <w:szCs w:val="24"/>
          <w:shd w:val="clear" w:color="auto" w:fill="FFFFFF"/>
        </w:rPr>
        <w:t xml:space="preserve">  </w:t>
      </w:r>
      <w:r w:rsidR="004E32A2">
        <w:rPr>
          <w:rFonts w:eastAsia="Times New Roman" w:cs="Times New Roman"/>
          <w:szCs w:val="24"/>
          <w:shd w:val="clear" w:color="auto" w:fill="FFFFFF"/>
        </w:rPr>
        <w:t>There are exceptions, however, for several uses</w:t>
      </w:r>
      <w:r w:rsidR="005559F1">
        <w:rPr>
          <w:rFonts w:eastAsia="Times New Roman" w:cs="Times New Roman"/>
          <w:szCs w:val="24"/>
          <w:shd w:val="clear" w:color="auto" w:fill="FFFFFF"/>
        </w:rPr>
        <w:t>,</w:t>
      </w:r>
      <w:r w:rsidR="004E32A2">
        <w:rPr>
          <w:rFonts w:eastAsia="Times New Roman" w:cs="Times New Roman"/>
          <w:szCs w:val="24"/>
          <w:shd w:val="clear" w:color="auto" w:fill="FFFFFF"/>
        </w:rPr>
        <w:t xml:space="preserve"> including reverse engineering</w:t>
      </w:r>
      <w:r w:rsidR="004E32A2">
        <w:rPr>
          <w:rStyle w:val="FootnoteReference"/>
          <w:rFonts w:eastAsia="Times New Roman" w:cs="Times New Roman"/>
          <w:szCs w:val="24"/>
          <w:shd w:val="clear" w:color="auto" w:fill="FFFFFF"/>
        </w:rPr>
        <w:footnoteReference w:id="81"/>
      </w:r>
      <w:r w:rsidR="004E32A2">
        <w:rPr>
          <w:rFonts w:eastAsia="Times New Roman" w:cs="Times New Roman"/>
          <w:szCs w:val="24"/>
          <w:shd w:val="clear" w:color="auto" w:fill="FFFFFF"/>
        </w:rPr>
        <w:t xml:space="preserve"> and encryption research</w:t>
      </w:r>
      <w:r w:rsidR="005559F1">
        <w:rPr>
          <w:rFonts w:eastAsia="Times New Roman" w:cs="Times New Roman"/>
          <w:szCs w:val="24"/>
          <w:shd w:val="clear" w:color="auto" w:fill="FFFFFF"/>
        </w:rPr>
        <w:t>.</w:t>
      </w:r>
      <w:r w:rsidR="004E32A2">
        <w:rPr>
          <w:rStyle w:val="FootnoteReference"/>
          <w:rFonts w:eastAsia="Times New Roman" w:cs="Times New Roman"/>
          <w:szCs w:val="24"/>
          <w:shd w:val="clear" w:color="auto" w:fill="FFFFFF"/>
        </w:rPr>
        <w:footnoteReference w:id="82"/>
      </w:r>
      <w:r w:rsidR="004E32A2">
        <w:rPr>
          <w:rFonts w:eastAsia="Times New Roman" w:cs="Times New Roman"/>
          <w:szCs w:val="24"/>
          <w:shd w:val="clear" w:color="auto" w:fill="FFFFFF"/>
        </w:rPr>
        <w:t xml:space="preserve"> </w:t>
      </w:r>
    </w:p>
    <w:p w14:paraId="76DD232E" w14:textId="5E41C8A0" w:rsidR="00B105BB" w:rsidRPr="0071707B" w:rsidRDefault="00B105BB" w:rsidP="00366679">
      <w:pPr>
        <w:spacing w:line="240" w:lineRule="auto"/>
        <w:jc w:val="both"/>
        <w:rPr>
          <w:rFonts w:eastAsia="Times New Roman" w:cs="Times New Roman"/>
          <w:szCs w:val="24"/>
          <w:shd w:val="clear" w:color="auto" w:fill="FFFFFF"/>
        </w:rPr>
      </w:pPr>
      <w:r>
        <w:rPr>
          <w:rFonts w:eastAsia="Times New Roman" w:cs="Times New Roman"/>
          <w:szCs w:val="24"/>
          <w:shd w:val="clear" w:color="auto" w:fill="FFFFFF"/>
        </w:rPr>
        <w:lastRenderedPageBreak/>
        <w:tab/>
        <w:t xml:space="preserve">Section 1202 states that it is illegal </w:t>
      </w:r>
      <w:r w:rsidR="005559F1">
        <w:rPr>
          <w:rFonts w:eastAsia="Times New Roman" w:cs="Times New Roman"/>
          <w:szCs w:val="24"/>
          <w:shd w:val="clear" w:color="auto" w:fill="FFFFFF"/>
        </w:rPr>
        <w:t xml:space="preserve">to </w:t>
      </w:r>
      <w:r>
        <w:rPr>
          <w:rFonts w:eastAsia="Times New Roman" w:cs="Times New Roman"/>
          <w:szCs w:val="24"/>
          <w:shd w:val="clear" w:color="auto" w:fill="FFFFFF"/>
        </w:rPr>
        <w:t>knowingly and with the “intent to induce, enable, facilitate, or conceal infringement” provide, distribute or import false copyright management information.</w:t>
      </w:r>
      <w:r>
        <w:rPr>
          <w:rStyle w:val="FootnoteReference"/>
          <w:rFonts w:eastAsia="Times New Roman" w:cs="Times New Roman"/>
          <w:szCs w:val="24"/>
          <w:shd w:val="clear" w:color="auto" w:fill="FFFFFF"/>
        </w:rPr>
        <w:footnoteReference w:id="83"/>
      </w:r>
      <w:r>
        <w:rPr>
          <w:rFonts w:eastAsia="Times New Roman" w:cs="Times New Roman"/>
          <w:szCs w:val="24"/>
          <w:shd w:val="clear" w:color="auto" w:fill="FFFFFF"/>
        </w:rPr>
        <w:t xml:space="preserve">  It is also unlawful to intentionally remove or alter any copyright management information, </w:t>
      </w:r>
      <w:r w:rsidR="005559F1">
        <w:rPr>
          <w:rFonts w:eastAsia="Times New Roman" w:cs="Times New Roman"/>
          <w:szCs w:val="24"/>
          <w:shd w:val="clear" w:color="auto" w:fill="FFFFFF"/>
        </w:rPr>
        <w:t xml:space="preserve">or to </w:t>
      </w:r>
      <w:r>
        <w:rPr>
          <w:rFonts w:eastAsia="Times New Roman" w:cs="Times New Roman"/>
          <w:szCs w:val="24"/>
          <w:shd w:val="clear" w:color="auto" w:fill="FFFFFF"/>
        </w:rPr>
        <w:t>distribute, publicly perform or import for distribution any work knowing that the copyright management information has been removed or altered without the approval of the copyright holder.</w:t>
      </w:r>
      <w:r>
        <w:rPr>
          <w:rStyle w:val="FootnoteReference"/>
          <w:rFonts w:eastAsia="Times New Roman" w:cs="Times New Roman"/>
          <w:szCs w:val="24"/>
          <w:shd w:val="clear" w:color="auto" w:fill="FFFFFF"/>
        </w:rPr>
        <w:footnoteReference w:id="84"/>
      </w:r>
      <w:r>
        <w:rPr>
          <w:rFonts w:eastAsia="Times New Roman" w:cs="Times New Roman"/>
          <w:szCs w:val="24"/>
          <w:shd w:val="clear" w:color="auto" w:fill="FFFFFF"/>
        </w:rPr>
        <w:t xml:space="preserve"> </w:t>
      </w:r>
      <w:ins w:id="1" w:author="Jane Ginsburg" w:date="2018-07-26T19:05:00Z">
        <w:r w:rsidR="00954C32">
          <w:rPr>
            <w:rFonts w:eastAsia="Times New Roman" w:cs="Times New Roman"/>
            <w:szCs w:val="24"/>
            <w:shd w:val="clear" w:color="auto" w:fill="FFFFFF"/>
          </w:rPr>
          <w:t xml:space="preserve"> </w:t>
        </w:r>
      </w:ins>
      <w:r w:rsidR="00954C32">
        <w:rPr>
          <w:rFonts w:eastAsia="Times New Roman" w:cs="Times New Roman"/>
          <w:szCs w:val="24"/>
          <w:shd w:val="clear" w:color="auto" w:fill="FFFFFF"/>
        </w:rPr>
        <w:t>Sections 1203 and 1204 set out t</w:t>
      </w:r>
      <w:r>
        <w:rPr>
          <w:rFonts w:eastAsia="Times New Roman" w:cs="Times New Roman"/>
          <w:szCs w:val="24"/>
          <w:shd w:val="clear" w:color="auto" w:fill="FFFFFF"/>
        </w:rPr>
        <w:t>he civil and criminal penalties for violating these sections of the Copyright Act.  Under</w:t>
      </w:r>
      <w:ins w:id="2" w:author="Jane Ginsburg" w:date="2018-07-26T19:05:00Z">
        <w:r w:rsidR="00954C32">
          <w:rPr>
            <w:rFonts w:eastAsia="Times New Roman" w:cs="Times New Roman"/>
            <w:szCs w:val="24"/>
            <w:shd w:val="clear" w:color="auto" w:fill="FFFFFF"/>
          </w:rPr>
          <w:t xml:space="preserve"> </w:t>
        </w:r>
      </w:ins>
      <w:r w:rsidR="00E25406">
        <w:rPr>
          <w:rFonts w:eastAsia="Times New Roman" w:cs="Times New Roman"/>
          <w:szCs w:val="24"/>
          <w:shd w:val="clear" w:color="auto" w:fill="FFFFFF"/>
        </w:rPr>
        <w:t>§</w:t>
      </w:r>
      <w:r>
        <w:rPr>
          <w:rFonts w:eastAsia="Times New Roman" w:cs="Times New Roman"/>
          <w:szCs w:val="24"/>
          <w:shd w:val="clear" w:color="auto" w:fill="FFFFFF"/>
        </w:rPr>
        <w:t xml:space="preserve">1203, a copyright owner may bring a civil suit against those </w:t>
      </w:r>
      <w:r w:rsidR="000E30DB">
        <w:rPr>
          <w:rFonts w:eastAsia="Times New Roman" w:cs="Times New Roman"/>
          <w:szCs w:val="24"/>
          <w:shd w:val="clear" w:color="auto" w:fill="FFFFFF"/>
        </w:rPr>
        <w:t>violating</w:t>
      </w:r>
      <w:r>
        <w:rPr>
          <w:rFonts w:eastAsia="Times New Roman" w:cs="Times New Roman"/>
          <w:szCs w:val="24"/>
          <w:shd w:val="clear" w:color="auto" w:fill="FFFFFF"/>
        </w:rPr>
        <w:t xml:space="preserve"> </w:t>
      </w:r>
      <w:r w:rsidR="00E25406">
        <w:rPr>
          <w:rFonts w:eastAsia="Times New Roman" w:cs="Times New Roman"/>
          <w:szCs w:val="24"/>
          <w:shd w:val="clear" w:color="auto" w:fill="FFFFFF"/>
        </w:rPr>
        <w:t>§§</w:t>
      </w:r>
      <w:r>
        <w:rPr>
          <w:rFonts w:eastAsia="Times New Roman" w:cs="Times New Roman"/>
          <w:szCs w:val="24"/>
          <w:shd w:val="clear" w:color="auto" w:fill="FFFFFF"/>
        </w:rPr>
        <w:t>1201 and 1202.  Remedies include actual or statutory damages</w:t>
      </w:r>
      <w:r w:rsidR="005559F1">
        <w:rPr>
          <w:rFonts w:eastAsia="Times New Roman" w:cs="Times New Roman"/>
          <w:szCs w:val="24"/>
          <w:shd w:val="clear" w:color="auto" w:fill="FFFFFF"/>
        </w:rPr>
        <w:t>,</w:t>
      </w:r>
      <w:r>
        <w:rPr>
          <w:rStyle w:val="FootnoteReference"/>
          <w:rFonts w:eastAsia="Times New Roman" w:cs="Times New Roman"/>
          <w:szCs w:val="24"/>
          <w:shd w:val="clear" w:color="auto" w:fill="FFFFFF"/>
        </w:rPr>
        <w:footnoteReference w:id="85"/>
      </w:r>
      <w:r>
        <w:rPr>
          <w:rFonts w:eastAsia="Times New Roman" w:cs="Times New Roman"/>
          <w:szCs w:val="24"/>
          <w:shd w:val="clear" w:color="auto" w:fill="FFFFFF"/>
        </w:rPr>
        <w:t xml:space="preserve"> </w:t>
      </w:r>
      <w:r w:rsidR="00A17166">
        <w:rPr>
          <w:rFonts w:eastAsia="Times New Roman" w:cs="Times New Roman"/>
          <w:szCs w:val="24"/>
          <w:shd w:val="clear" w:color="auto" w:fill="FFFFFF"/>
        </w:rPr>
        <w:t xml:space="preserve">injunction, </w:t>
      </w:r>
      <w:r>
        <w:rPr>
          <w:rFonts w:eastAsia="Times New Roman" w:cs="Times New Roman"/>
          <w:szCs w:val="24"/>
          <w:shd w:val="clear" w:color="auto" w:fill="FFFFFF"/>
        </w:rPr>
        <w:t>impoundment</w:t>
      </w:r>
      <w:r w:rsidR="00A17166">
        <w:rPr>
          <w:rFonts w:eastAsia="Times New Roman" w:cs="Times New Roman"/>
          <w:szCs w:val="24"/>
          <w:shd w:val="clear" w:color="auto" w:fill="FFFFFF"/>
        </w:rPr>
        <w:t xml:space="preserve"> or destruction</w:t>
      </w:r>
      <w:r>
        <w:rPr>
          <w:rFonts w:eastAsia="Times New Roman" w:cs="Times New Roman"/>
          <w:szCs w:val="24"/>
          <w:shd w:val="clear" w:color="auto" w:fill="FFFFFF"/>
        </w:rPr>
        <w:t xml:space="preserve"> of any device believe to be used in the promulgation of these violations</w:t>
      </w:r>
      <w:r w:rsidR="005559F1">
        <w:rPr>
          <w:rFonts w:eastAsia="Times New Roman" w:cs="Times New Roman"/>
          <w:szCs w:val="24"/>
          <w:shd w:val="clear" w:color="auto" w:fill="FFFFFF"/>
        </w:rPr>
        <w:t>,</w:t>
      </w:r>
      <w:r>
        <w:rPr>
          <w:rStyle w:val="FootnoteReference"/>
          <w:rFonts w:eastAsia="Times New Roman" w:cs="Times New Roman"/>
          <w:szCs w:val="24"/>
          <w:shd w:val="clear" w:color="auto" w:fill="FFFFFF"/>
        </w:rPr>
        <w:footnoteReference w:id="86"/>
      </w:r>
      <w:r>
        <w:rPr>
          <w:rFonts w:eastAsia="Times New Roman" w:cs="Times New Roman"/>
          <w:szCs w:val="24"/>
          <w:shd w:val="clear" w:color="auto" w:fill="FFFFFF"/>
        </w:rPr>
        <w:t xml:space="preserve"> </w:t>
      </w:r>
      <w:r w:rsidR="00A17166">
        <w:rPr>
          <w:rFonts w:eastAsia="Times New Roman" w:cs="Times New Roman"/>
          <w:szCs w:val="24"/>
          <w:shd w:val="clear" w:color="auto" w:fill="FFFFFF"/>
        </w:rPr>
        <w:t xml:space="preserve">and </w:t>
      </w:r>
      <w:r>
        <w:rPr>
          <w:rFonts w:eastAsia="Times New Roman" w:cs="Times New Roman"/>
          <w:szCs w:val="24"/>
          <w:shd w:val="clear" w:color="auto" w:fill="FFFFFF"/>
        </w:rPr>
        <w:t>the recovery of plaintiff’s costs</w:t>
      </w:r>
      <w:r w:rsidR="00A17166">
        <w:rPr>
          <w:rFonts w:eastAsia="Times New Roman" w:cs="Times New Roman"/>
          <w:szCs w:val="24"/>
          <w:shd w:val="clear" w:color="auto" w:fill="FFFFFF"/>
        </w:rPr>
        <w:t>, including attorney’s fees,</w:t>
      </w:r>
      <w:r>
        <w:rPr>
          <w:rFonts w:eastAsia="Times New Roman" w:cs="Times New Roman"/>
          <w:szCs w:val="24"/>
          <w:shd w:val="clear" w:color="auto" w:fill="FFFFFF"/>
        </w:rPr>
        <w:t xml:space="preserve"> if defendant is found guilty of violation the section</w:t>
      </w:r>
      <w:r w:rsidR="00A17166">
        <w:rPr>
          <w:rFonts w:eastAsia="Times New Roman" w:cs="Times New Roman"/>
          <w:szCs w:val="24"/>
          <w:shd w:val="clear" w:color="auto" w:fill="FFFFFF"/>
        </w:rPr>
        <w:t>.</w:t>
      </w:r>
      <w:r w:rsidR="00A17166">
        <w:rPr>
          <w:rStyle w:val="FootnoteReference"/>
          <w:rFonts w:eastAsia="Times New Roman" w:cs="Times New Roman"/>
          <w:szCs w:val="24"/>
          <w:shd w:val="clear" w:color="auto" w:fill="FFFFFF"/>
        </w:rPr>
        <w:footnoteReference w:id="87"/>
      </w:r>
      <w:r w:rsidR="007A3E53">
        <w:rPr>
          <w:rFonts w:eastAsia="Times New Roman" w:cs="Times New Roman"/>
          <w:szCs w:val="24"/>
          <w:shd w:val="clear" w:color="auto" w:fill="FFFFFF"/>
        </w:rPr>
        <w:t xml:space="preserve">  S</w:t>
      </w:r>
      <w:r w:rsidR="00655333">
        <w:rPr>
          <w:rFonts w:eastAsia="Times New Roman" w:cs="Times New Roman"/>
          <w:szCs w:val="24"/>
          <w:shd w:val="clear" w:color="auto" w:fill="FFFFFF"/>
        </w:rPr>
        <w:t>ection 1203 sets s</w:t>
      </w:r>
      <w:r w:rsidR="007A3E53">
        <w:rPr>
          <w:rFonts w:eastAsia="Times New Roman" w:cs="Times New Roman"/>
          <w:szCs w:val="24"/>
          <w:shd w:val="clear" w:color="auto" w:fill="FFFFFF"/>
        </w:rPr>
        <w:t xml:space="preserve">tatutory damages at a sum not less than $200 and not more than $2,500 per violation of </w:t>
      </w:r>
      <w:r w:rsidR="00E25406">
        <w:rPr>
          <w:rFonts w:eastAsia="Times New Roman" w:cs="Times New Roman"/>
          <w:szCs w:val="24"/>
          <w:shd w:val="clear" w:color="auto" w:fill="FFFFFF"/>
        </w:rPr>
        <w:t>§</w:t>
      </w:r>
      <w:r w:rsidR="007A3E53">
        <w:rPr>
          <w:rFonts w:eastAsia="Times New Roman" w:cs="Times New Roman"/>
          <w:szCs w:val="24"/>
          <w:shd w:val="clear" w:color="auto" w:fill="FFFFFF"/>
        </w:rPr>
        <w:t>1201 and not less than $2,500</w:t>
      </w:r>
      <w:r w:rsidR="00E25406">
        <w:rPr>
          <w:rFonts w:eastAsia="Times New Roman" w:cs="Times New Roman"/>
          <w:szCs w:val="24"/>
          <w:shd w:val="clear" w:color="auto" w:fill="FFFFFF"/>
        </w:rPr>
        <w:t>,</w:t>
      </w:r>
      <w:r w:rsidR="007A3E53">
        <w:rPr>
          <w:rFonts w:eastAsia="Times New Roman" w:cs="Times New Roman"/>
          <w:szCs w:val="24"/>
          <w:shd w:val="clear" w:color="auto" w:fill="FFFFFF"/>
        </w:rPr>
        <w:t xml:space="preserve"> </w:t>
      </w:r>
      <w:r w:rsidR="00E25406">
        <w:rPr>
          <w:rFonts w:eastAsia="Times New Roman" w:cs="Times New Roman"/>
          <w:szCs w:val="24"/>
          <w:shd w:val="clear" w:color="auto" w:fill="FFFFFF"/>
        </w:rPr>
        <w:t>nor</w:t>
      </w:r>
      <w:r w:rsidR="007A3E53">
        <w:rPr>
          <w:rFonts w:eastAsia="Times New Roman" w:cs="Times New Roman"/>
          <w:szCs w:val="24"/>
          <w:shd w:val="clear" w:color="auto" w:fill="FFFFFF"/>
        </w:rPr>
        <w:t xml:space="preserve"> more than $25,000</w:t>
      </w:r>
      <w:r w:rsidR="00E25406">
        <w:rPr>
          <w:rFonts w:eastAsia="Times New Roman" w:cs="Times New Roman"/>
          <w:szCs w:val="24"/>
          <w:shd w:val="clear" w:color="auto" w:fill="FFFFFF"/>
        </w:rPr>
        <w:t>,</w:t>
      </w:r>
      <w:r w:rsidR="007A3E53">
        <w:rPr>
          <w:rFonts w:eastAsia="Times New Roman" w:cs="Times New Roman"/>
          <w:szCs w:val="24"/>
          <w:shd w:val="clear" w:color="auto" w:fill="FFFFFF"/>
        </w:rPr>
        <w:t xml:space="preserve"> for each violation of </w:t>
      </w:r>
      <w:r w:rsidR="00E25406">
        <w:rPr>
          <w:rFonts w:eastAsia="Times New Roman" w:cs="Times New Roman"/>
          <w:szCs w:val="24"/>
          <w:shd w:val="clear" w:color="auto" w:fill="FFFFFF"/>
        </w:rPr>
        <w:t>§</w:t>
      </w:r>
      <w:r w:rsidR="007A3E53">
        <w:rPr>
          <w:rFonts w:eastAsia="Times New Roman" w:cs="Times New Roman"/>
          <w:szCs w:val="24"/>
          <w:shd w:val="clear" w:color="auto" w:fill="FFFFFF"/>
        </w:rPr>
        <w:t>1202.</w:t>
      </w:r>
      <w:r w:rsidR="007A3E53">
        <w:rPr>
          <w:rStyle w:val="FootnoteReference"/>
          <w:rFonts w:eastAsia="Times New Roman" w:cs="Times New Roman"/>
          <w:szCs w:val="24"/>
          <w:shd w:val="clear" w:color="auto" w:fill="FFFFFF"/>
        </w:rPr>
        <w:footnoteReference w:id="88"/>
      </w:r>
      <w:r w:rsidR="007A3E53">
        <w:rPr>
          <w:rFonts w:eastAsia="Times New Roman" w:cs="Times New Roman"/>
          <w:szCs w:val="24"/>
          <w:shd w:val="clear" w:color="auto" w:fill="FFFFFF"/>
        </w:rPr>
        <w:t xml:space="preserve">  </w:t>
      </w:r>
      <w:r w:rsidR="00A7308F">
        <w:rPr>
          <w:rFonts w:eastAsia="Times New Roman" w:cs="Times New Roman"/>
          <w:szCs w:val="24"/>
          <w:shd w:val="clear" w:color="auto" w:fill="FFFFFF"/>
        </w:rPr>
        <w:t>If</w:t>
      </w:r>
      <w:r w:rsidR="007A3E53">
        <w:rPr>
          <w:rFonts w:eastAsia="Times New Roman" w:cs="Times New Roman"/>
          <w:szCs w:val="24"/>
          <w:shd w:val="clear" w:color="auto" w:fill="FFFFFF"/>
        </w:rPr>
        <w:t xml:space="preserve"> the court has found defendant liable for a </w:t>
      </w:r>
      <w:r w:rsidR="00E25406">
        <w:rPr>
          <w:rFonts w:eastAsia="Times New Roman" w:cs="Times New Roman"/>
          <w:szCs w:val="24"/>
          <w:shd w:val="clear" w:color="auto" w:fill="FFFFFF"/>
        </w:rPr>
        <w:t>§</w:t>
      </w:r>
      <w:r w:rsidR="007A3E53">
        <w:rPr>
          <w:rFonts w:eastAsia="Times New Roman" w:cs="Times New Roman"/>
          <w:szCs w:val="24"/>
          <w:shd w:val="clear" w:color="auto" w:fill="FFFFFF"/>
        </w:rPr>
        <w:t xml:space="preserve">1201 or </w:t>
      </w:r>
      <w:r w:rsidR="00E25406">
        <w:rPr>
          <w:rFonts w:eastAsia="Times New Roman" w:cs="Times New Roman"/>
          <w:szCs w:val="24"/>
          <w:shd w:val="clear" w:color="auto" w:fill="FFFFFF"/>
        </w:rPr>
        <w:t>§</w:t>
      </w:r>
      <w:r w:rsidR="007A3E53">
        <w:rPr>
          <w:rFonts w:eastAsia="Times New Roman" w:cs="Times New Roman"/>
          <w:szCs w:val="24"/>
          <w:shd w:val="clear" w:color="auto" w:fill="FFFFFF"/>
        </w:rPr>
        <w:t>1202 violation within the previous three years</w:t>
      </w:r>
      <w:r w:rsidR="00A7308F">
        <w:rPr>
          <w:rFonts w:eastAsia="Times New Roman" w:cs="Times New Roman"/>
          <w:szCs w:val="24"/>
          <w:shd w:val="clear" w:color="auto" w:fill="FFFFFF"/>
        </w:rPr>
        <w:t>, it may triple these damages</w:t>
      </w:r>
      <w:r w:rsidR="007A3E53">
        <w:rPr>
          <w:rFonts w:eastAsia="Times New Roman" w:cs="Times New Roman"/>
          <w:szCs w:val="24"/>
          <w:shd w:val="clear" w:color="auto" w:fill="FFFFFF"/>
        </w:rPr>
        <w:t>.</w:t>
      </w:r>
      <w:r w:rsidR="007A3E53">
        <w:rPr>
          <w:rStyle w:val="FootnoteReference"/>
          <w:rFonts w:eastAsia="Times New Roman" w:cs="Times New Roman"/>
          <w:szCs w:val="24"/>
          <w:shd w:val="clear" w:color="auto" w:fill="FFFFFF"/>
        </w:rPr>
        <w:footnoteReference w:id="89"/>
      </w:r>
      <w:r w:rsidR="007A3E53">
        <w:rPr>
          <w:rFonts w:eastAsia="Times New Roman" w:cs="Times New Roman"/>
          <w:szCs w:val="24"/>
          <w:shd w:val="clear" w:color="auto" w:fill="FFFFFF"/>
        </w:rPr>
        <w:t xml:space="preserve">  Damages may be lowered if the court finds that there was no knowledge or intent to remove or alter the </w:t>
      </w:r>
      <w:r w:rsidR="007118BA">
        <w:rPr>
          <w:rFonts w:eastAsia="Times New Roman" w:cs="Times New Roman"/>
          <w:szCs w:val="24"/>
          <w:shd w:val="clear" w:color="auto" w:fill="FFFFFF"/>
        </w:rPr>
        <w:t>technological access controls</w:t>
      </w:r>
      <w:r w:rsidR="00A7308F">
        <w:rPr>
          <w:rFonts w:eastAsia="Times New Roman" w:cs="Times New Roman"/>
          <w:szCs w:val="24"/>
          <w:shd w:val="clear" w:color="auto" w:fill="FFFFFF"/>
        </w:rPr>
        <w:t>,</w:t>
      </w:r>
      <w:r w:rsidR="007A3E53">
        <w:rPr>
          <w:rFonts w:eastAsia="Times New Roman" w:cs="Times New Roman"/>
          <w:szCs w:val="24"/>
          <w:shd w:val="clear" w:color="auto" w:fill="FFFFFF"/>
        </w:rPr>
        <w:t xml:space="preserve"> and the court may remit damages when it finds lack of knowledge or intent to infringe on the part of a nonprofit library, archive or educational institution or public broadcasting entity.</w:t>
      </w:r>
      <w:r w:rsidR="007A3E53">
        <w:rPr>
          <w:rStyle w:val="FootnoteReference"/>
          <w:rFonts w:eastAsia="Times New Roman" w:cs="Times New Roman"/>
          <w:szCs w:val="24"/>
          <w:shd w:val="clear" w:color="auto" w:fill="FFFFFF"/>
        </w:rPr>
        <w:footnoteReference w:id="90"/>
      </w:r>
      <w:r w:rsidR="000E30DB">
        <w:rPr>
          <w:rFonts w:eastAsia="Times New Roman" w:cs="Times New Roman"/>
          <w:szCs w:val="24"/>
          <w:shd w:val="clear" w:color="auto" w:fill="FFFFFF"/>
        </w:rPr>
        <w:t xml:space="preserve">  While registration prior to the commission of an infringement is a prerequisite to the availability of statutory damages for copyright infringement (see response to Question 1)</w:t>
      </w:r>
      <w:r w:rsidR="00C57108">
        <w:rPr>
          <w:rFonts w:eastAsia="Times New Roman" w:cs="Times New Roman"/>
          <w:szCs w:val="24"/>
          <w:shd w:val="clear" w:color="auto" w:fill="FFFFFF"/>
        </w:rPr>
        <w:t xml:space="preserve">, no such requirement conditions the availability of statutory damages for violations of </w:t>
      </w:r>
      <w:r w:rsidR="00E25406">
        <w:rPr>
          <w:rFonts w:eastAsia="Times New Roman" w:cs="Times New Roman"/>
          <w:szCs w:val="24"/>
          <w:shd w:val="clear" w:color="auto" w:fill="FFFFFF"/>
        </w:rPr>
        <w:t>§§</w:t>
      </w:r>
      <w:r w:rsidR="00C57108">
        <w:rPr>
          <w:rFonts w:eastAsia="Times New Roman" w:cs="Times New Roman"/>
          <w:szCs w:val="24"/>
          <w:shd w:val="clear" w:color="auto" w:fill="FFFFFF"/>
        </w:rPr>
        <w:t>1201 and 1202</w:t>
      </w:r>
      <w:r w:rsidR="007118BA">
        <w:rPr>
          <w:rFonts w:eastAsia="Times New Roman" w:cs="Times New Roman"/>
          <w:szCs w:val="24"/>
          <w:shd w:val="clear" w:color="auto" w:fill="FFFFFF"/>
        </w:rPr>
        <w:t>.</w:t>
      </w:r>
      <w:r w:rsidR="00F7350E">
        <w:rPr>
          <w:rStyle w:val="FootnoteReference"/>
          <w:rFonts w:eastAsia="Times New Roman" w:cs="Times New Roman"/>
          <w:szCs w:val="24"/>
          <w:shd w:val="clear" w:color="auto" w:fill="FFFFFF"/>
        </w:rPr>
        <w:footnoteReference w:id="91"/>
      </w:r>
      <w:r w:rsidR="00C57108">
        <w:rPr>
          <w:rFonts w:eastAsia="Times New Roman" w:cs="Times New Roman"/>
          <w:szCs w:val="24"/>
          <w:shd w:val="clear" w:color="auto" w:fill="FFFFFF"/>
        </w:rPr>
        <w:t xml:space="preserve"> </w:t>
      </w:r>
    </w:p>
    <w:p w14:paraId="675964AE" w14:textId="77777777" w:rsidR="00BB6A18" w:rsidRPr="00396729" w:rsidRDefault="00BB6A18" w:rsidP="00366679">
      <w:pPr>
        <w:spacing w:line="240" w:lineRule="auto"/>
        <w:jc w:val="both"/>
        <w:rPr>
          <w:rFonts w:cs="Times New Roman"/>
          <w:szCs w:val="24"/>
        </w:rPr>
      </w:pPr>
      <w:r w:rsidRPr="00396729">
        <w:rPr>
          <w:rFonts w:cs="Times New Roman"/>
          <w:b/>
          <w:szCs w:val="24"/>
        </w:rPr>
        <w:t>Question 7: Is there a mandatory notice and notice regime, or notice and takedown regime, for intermediaries in the case of alleged copyright infringement? If so, describe it briefly, and indicate if how it is dealt with differs based on which rights holder requests it.</w:t>
      </w:r>
    </w:p>
    <w:p w14:paraId="6B785D98" w14:textId="77777777" w:rsidR="00BB6A18" w:rsidRDefault="00BB6A18" w:rsidP="00366679">
      <w:pPr>
        <w:pStyle w:val="Normal1"/>
        <w:ind w:firstLine="720"/>
        <w:jc w:val="both"/>
      </w:pPr>
      <w:r w:rsidRPr="00396729">
        <w:t xml:space="preserve">The United States does not mandate notice and takedown procedures.  </w:t>
      </w:r>
      <w:r>
        <w:t>The n</w:t>
      </w:r>
      <w:r w:rsidRPr="00396729">
        <w:t>otice and take down</w:t>
      </w:r>
      <w:r>
        <w:t xml:space="preserve"> system</w:t>
      </w:r>
      <w:r w:rsidRPr="00396729">
        <w:t xml:space="preserve"> is but one component of a broad regime insulating internet intermediaries from direct or secondary liability. </w:t>
      </w:r>
    </w:p>
    <w:p w14:paraId="03AB9020" w14:textId="77777777" w:rsidR="00BB6A18" w:rsidRDefault="00BB6A18" w:rsidP="00366679">
      <w:pPr>
        <w:pStyle w:val="Normal1"/>
        <w:ind w:firstLine="720"/>
        <w:jc w:val="both"/>
      </w:pPr>
    </w:p>
    <w:p w14:paraId="67C4D17F" w14:textId="3E6022D9" w:rsidR="00BB6A18" w:rsidRPr="00396729" w:rsidRDefault="00BB6A18" w:rsidP="00366679">
      <w:pPr>
        <w:pStyle w:val="Normal1"/>
        <w:ind w:firstLine="720"/>
        <w:jc w:val="both"/>
      </w:pPr>
      <w:r w:rsidRPr="00396729">
        <w:t xml:space="preserve">Section 512 of the Copyright Act provides </w:t>
      </w:r>
      <w:r>
        <w:t xml:space="preserve">certain types of internet service providers (ISPs) qualified </w:t>
      </w:r>
      <w:r w:rsidRPr="00396729">
        <w:t xml:space="preserve">protection from monetary or equitable </w:t>
      </w:r>
      <w:r>
        <w:t>liability.</w:t>
      </w:r>
      <w:r w:rsidR="00256FB0">
        <w:rPr>
          <w:rStyle w:val="FootnoteReference"/>
        </w:rPr>
        <w:footnoteReference w:id="92"/>
      </w:r>
      <w:r>
        <w:t xml:space="preserve">  The four types of ISPs given these protections under the Digital Millennium Copyright Act (DMCA)</w:t>
      </w:r>
      <w:r>
        <w:rPr>
          <w:rStyle w:val="FootnoteReference"/>
        </w:rPr>
        <w:footnoteReference w:id="93"/>
      </w:r>
      <w:r>
        <w:t xml:space="preserve"> are those </w:t>
      </w:r>
      <w:r w:rsidR="00655333">
        <w:t xml:space="preserve">which </w:t>
      </w:r>
      <w:r>
        <w:t>transmit or provide connections for the transmittal of material provided by a person other than the service provider through their network (mere conduit service providers);</w:t>
      </w:r>
      <w:r>
        <w:rPr>
          <w:rStyle w:val="FootnoteReference"/>
        </w:rPr>
        <w:footnoteReference w:id="94"/>
      </w:r>
      <w:r>
        <w:t xml:space="preserve"> those </w:t>
      </w:r>
      <w:r w:rsidR="00655333">
        <w:t xml:space="preserve">which </w:t>
      </w:r>
      <w:r>
        <w:t>temporarily store material made available by someone other than the service provider (caching service providers);</w:t>
      </w:r>
      <w:r>
        <w:rPr>
          <w:rStyle w:val="FootnoteReference"/>
        </w:rPr>
        <w:footnoteReference w:id="95"/>
      </w:r>
      <w:r>
        <w:t xml:space="preserve"> </w:t>
      </w:r>
      <w:r>
        <w:lastRenderedPageBreak/>
        <w:t xml:space="preserve">those </w:t>
      </w:r>
      <w:r w:rsidR="00655333">
        <w:t xml:space="preserve">which </w:t>
      </w:r>
      <w:r>
        <w:t>store on their server</w:t>
      </w:r>
      <w:r w:rsidR="00A7308F">
        <w:t>s</w:t>
      </w:r>
      <w:r>
        <w:t xml:space="preserve"> material at the direction of a user (host service providers);</w:t>
      </w:r>
      <w:r>
        <w:rPr>
          <w:rStyle w:val="FootnoteReference"/>
        </w:rPr>
        <w:footnoteReference w:id="96"/>
      </w:r>
      <w:r>
        <w:t xml:space="preserve"> and those </w:t>
      </w:r>
      <w:r w:rsidR="00655333">
        <w:t xml:space="preserve">which </w:t>
      </w:r>
      <w:r>
        <w:t>use directories or indexes to refer or link users to an online location hosting infringing material (search engines).</w:t>
      </w:r>
      <w:r>
        <w:rPr>
          <w:rStyle w:val="FootnoteReference"/>
        </w:rPr>
        <w:footnoteReference w:id="97"/>
      </w:r>
      <w:r>
        <w:t xml:space="preserve">  It should be noted that these are brief summaries of the various types of ISPs protected under the DMCA and there are qualifications for each.  </w:t>
      </w:r>
      <w:r w:rsidR="007608C8">
        <w:t>We will</w:t>
      </w:r>
      <w:r>
        <w:t xml:space="preserve"> discuss</w:t>
      </w:r>
      <w:r w:rsidR="007608C8">
        <w:t xml:space="preserve"> these </w:t>
      </w:r>
      <w:r>
        <w:t>in-depth in our answer to Question 8, below.</w:t>
      </w:r>
    </w:p>
    <w:p w14:paraId="04A5E5FC" w14:textId="77777777" w:rsidR="00BB6A18" w:rsidRPr="00396729" w:rsidRDefault="00BB6A18" w:rsidP="00366679">
      <w:pPr>
        <w:pStyle w:val="Normal1"/>
        <w:jc w:val="both"/>
        <w:rPr>
          <w:rFonts w:eastAsia="Helvetica Neue" w:cs="Helvetica Neue"/>
          <w:color w:val="000000" w:themeColor="text1"/>
        </w:rPr>
      </w:pPr>
    </w:p>
    <w:p w14:paraId="6B7496C9" w14:textId="77777777" w:rsidR="00BB6A18" w:rsidRPr="00396729" w:rsidRDefault="00BB6A18" w:rsidP="00366679">
      <w:pPr>
        <w:spacing w:line="240" w:lineRule="auto"/>
        <w:ind w:firstLine="720"/>
        <w:jc w:val="both"/>
        <w:rPr>
          <w:rFonts w:cs="Times New Roman"/>
          <w:szCs w:val="24"/>
        </w:rPr>
      </w:pPr>
      <w:r w:rsidRPr="00396729">
        <w:rPr>
          <w:rFonts w:cs="Times New Roman"/>
          <w:szCs w:val="24"/>
        </w:rPr>
        <w:t xml:space="preserve">Certain of </w:t>
      </w:r>
      <w:r>
        <w:rPr>
          <w:rFonts w:cs="Times New Roman"/>
          <w:szCs w:val="24"/>
        </w:rPr>
        <w:t>the ISPs described above</w:t>
      </w:r>
      <w:r w:rsidRPr="00396729">
        <w:rPr>
          <w:rFonts w:cs="Times New Roman"/>
          <w:szCs w:val="24"/>
        </w:rPr>
        <w:t xml:space="preserve"> must comply with </w:t>
      </w:r>
      <w:r>
        <w:rPr>
          <w:rFonts w:cs="Times New Roman"/>
          <w:szCs w:val="24"/>
        </w:rPr>
        <w:t>a</w:t>
      </w:r>
      <w:r w:rsidRPr="00396729">
        <w:rPr>
          <w:rFonts w:cs="Times New Roman"/>
          <w:szCs w:val="24"/>
        </w:rPr>
        <w:t xml:space="preserve"> notice and takedown regime</w:t>
      </w:r>
      <w:r>
        <w:rPr>
          <w:rFonts w:cs="Times New Roman"/>
          <w:szCs w:val="24"/>
        </w:rPr>
        <w:t xml:space="preserve"> (in addition to other obligations, further discussed in Question 8, below)</w:t>
      </w:r>
      <w:r w:rsidRPr="00396729">
        <w:rPr>
          <w:rFonts w:cs="Times New Roman"/>
          <w:szCs w:val="24"/>
        </w:rPr>
        <w:t xml:space="preserve"> to take advantage of </w:t>
      </w:r>
      <w:r>
        <w:rPr>
          <w:rFonts w:cs="Times New Roman"/>
          <w:szCs w:val="24"/>
        </w:rPr>
        <w:t xml:space="preserve">the </w:t>
      </w:r>
      <w:r w:rsidRPr="00396729">
        <w:rPr>
          <w:rFonts w:cs="Times New Roman"/>
          <w:szCs w:val="24"/>
        </w:rPr>
        <w:t>“safe harbor” provisions.</w:t>
      </w:r>
      <w:r w:rsidRPr="00396729">
        <w:rPr>
          <w:rStyle w:val="FootnoteReference"/>
          <w:rFonts w:cs="Times New Roman"/>
          <w:szCs w:val="24"/>
        </w:rPr>
        <w:footnoteReference w:id="98"/>
      </w:r>
      <w:r w:rsidRPr="00396729">
        <w:rPr>
          <w:rFonts w:cs="Times New Roman"/>
          <w:szCs w:val="24"/>
        </w:rPr>
        <w:t xml:space="preserve"> The copyright owner’s notification to a</w:t>
      </w:r>
      <w:r>
        <w:rPr>
          <w:rFonts w:cs="Times New Roman"/>
          <w:szCs w:val="24"/>
        </w:rPr>
        <w:t xml:space="preserve"> host</w:t>
      </w:r>
      <w:r w:rsidRPr="00396729">
        <w:rPr>
          <w:rFonts w:cs="Times New Roman"/>
          <w:szCs w:val="24"/>
        </w:rPr>
        <w:t xml:space="preserve"> ISP</w:t>
      </w:r>
      <w:r>
        <w:rPr>
          <w:rFonts w:cs="Times New Roman"/>
          <w:szCs w:val="24"/>
        </w:rPr>
        <w:t xml:space="preserve"> or search engine</w:t>
      </w:r>
      <w:r w:rsidRPr="00396729">
        <w:rPr>
          <w:rFonts w:cs="Times New Roman"/>
          <w:szCs w:val="24"/>
        </w:rPr>
        <w:t xml:space="preserve"> identifying the allegedly infringing material and the original copyrighted work, as well as a statement asserting a good faith belief that the content constitutes infringement</w:t>
      </w:r>
      <w:r>
        <w:rPr>
          <w:rFonts w:cs="Times New Roman"/>
          <w:szCs w:val="24"/>
        </w:rPr>
        <w:t>,</w:t>
      </w:r>
      <w:r w:rsidRPr="00396729">
        <w:rPr>
          <w:rFonts w:cs="Times New Roman"/>
          <w:szCs w:val="24"/>
        </w:rPr>
        <w:t xml:space="preserve"> triggers the take down process.</w:t>
      </w:r>
      <w:r w:rsidRPr="00396729">
        <w:rPr>
          <w:rStyle w:val="FootnoteReference"/>
          <w:rFonts w:cs="Times New Roman"/>
          <w:szCs w:val="24"/>
        </w:rPr>
        <w:footnoteReference w:id="99"/>
      </w:r>
      <w:r w:rsidRPr="00396729">
        <w:rPr>
          <w:rFonts w:cs="Times New Roman"/>
          <w:szCs w:val="24"/>
        </w:rPr>
        <w:t xml:space="preserve"> The owner’s subjective evaluation that the posted content infringes its rights can satisfy the “good faith” requirement.</w:t>
      </w:r>
      <w:r w:rsidRPr="00396729">
        <w:rPr>
          <w:rStyle w:val="FootnoteReference"/>
          <w:rFonts w:cs="Times New Roman"/>
          <w:szCs w:val="24"/>
        </w:rPr>
        <w:footnoteReference w:id="100"/>
      </w:r>
      <w:r w:rsidRPr="00396729">
        <w:rPr>
          <w:rFonts w:cs="Times New Roman"/>
          <w:i/>
          <w:szCs w:val="24"/>
        </w:rPr>
        <w:t xml:space="preserve"> </w:t>
      </w:r>
      <w:r w:rsidRPr="00396729">
        <w:rPr>
          <w:rFonts w:cs="Times New Roman"/>
          <w:szCs w:val="24"/>
        </w:rPr>
        <w:t>In one circuit, the copyright owner must at least consider whether the content constitutes fair use.</w:t>
      </w:r>
      <w:r w:rsidRPr="00396729">
        <w:rPr>
          <w:rStyle w:val="FootnoteReference"/>
          <w:rFonts w:cs="Times New Roman"/>
          <w:szCs w:val="24"/>
        </w:rPr>
        <w:footnoteReference w:id="101"/>
      </w:r>
      <w:r w:rsidRPr="00396729">
        <w:rPr>
          <w:rFonts w:cs="Times New Roman"/>
          <w:i/>
          <w:szCs w:val="24"/>
        </w:rPr>
        <w:t xml:space="preserve"> </w:t>
      </w:r>
      <w:r w:rsidRPr="00396729">
        <w:rPr>
          <w:rFonts w:cs="Times New Roman"/>
          <w:szCs w:val="24"/>
        </w:rPr>
        <w:t xml:space="preserve">Other circuits have not so far adopted this requirement. </w:t>
      </w:r>
    </w:p>
    <w:p w14:paraId="72C99D98" w14:textId="0B7B274B" w:rsidR="00BB6A18" w:rsidRDefault="00BB6A18" w:rsidP="00366679">
      <w:pPr>
        <w:spacing w:line="240" w:lineRule="auto"/>
        <w:ind w:firstLine="720"/>
        <w:jc w:val="both"/>
        <w:rPr>
          <w:rFonts w:cs="Times New Roman"/>
          <w:szCs w:val="24"/>
        </w:rPr>
      </w:pPr>
      <w:r w:rsidRPr="00396729">
        <w:rPr>
          <w:rFonts w:cs="Times New Roman"/>
          <w:szCs w:val="24"/>
        </w:rPr>
        <w:t>If a notice meets statutory technical requirements</w:t>
      </w:r>
      <w:r>
        <w:rPr>
          <w:rFonts w:cs="Times New Roman"/>
          <w:szCs w:val="24"/>
        </w:rPr>
        <w:t>,</w:t>
      </w:r>
      <w:r>
        <w:rPr>
          <w:rStyle w:val="FootnoteReference"/>
          <w:rFonts w:cs="Times New Roman"/>
          <w:szCs w:val="24"/>
        </w:rPr>
        <w:footnoteReference w:id="102"/>
      </w:r>
      <w:r>
        <w:rPr>
          <w:rFonts w:cs="Times New Roman"/>
          <w:szCs w:val="24"/>
        </w:rPr>
        <w:t xml:space="preserve"> host ISPs must then expeditiously</w:t>
      </w:r>
      <w:r w:rsidRPr="00396729">
        <w:rPr>
          <w:rFonts w:cs="Times New Roman"/>
          <w:szCs w:val="24"/>
        </w:rPr>
        <w:t xml:space="preserve"> remove the infringing content</w:t>
      </w:r>
      <w:r w:rsidRPr="00396729">
        <w:rPr>
          <w:rStyle w:val="FootnoteReference"/>
          <w:rFonts w:cs="Times New Roman"/>
          <w:szCs w:val="24"/>
        </w:rPr>
        <w:footnoteReference w:id="103"/>
      </w:r>
      <w:r w:rsidRPr="00396729">
        <w:rPr>
          <w:rFonts w:cs="Times New Roman"/>
          <w:szCs w:val="24"/>
        </w:rPr>
        <w:t xml:space="preserve"> and notify the individual responsible for the content of the complaint.</w:t>
      </w:r>
      <w:r w:rsidRPr="00396729">
        <w:rPr>
          <w:rStyle w:val="FootnoteReference"/>
          <w:rFonts w:cs="Times New Roman"/>
          <w:szCs w:val="24"/>
        </w:rPr>
        <w:footnoteReference w:id="104"/>
      </w:r>
      <w:r w:rsidRPr="00396729">
        <w:rPr>
          <w:rFonts w:cs="Times New Roman"/>
          <w:szCs w:val="24"/>
        </w:rPr>
        <w:t xml:space="preserve"> </w:t>
      </w:r>
      <w:r>
        <w:rPr>
          <w:rFonts w:cs="Times New Roman"/>
          <w:szCs w:val="24"/>
        </w:rPr>
        <w:t>(</w:t>
      </w:r>
      <w:r w:rsidR="00256FB0">
        <w:rPr>
          <w:rFonts w:cs="Times New Roman"/>
          <w:szCs w:val="24"/>
        </w:rPr>
        <w:t>Compliance</w:t>
      </w:r>
      <w:r w:rsidRPr="00396729">
        <w:rPr>
          <w:rFonts w:cs="Times New Roman"/>
          <w:szCs w:val="24"/>
        </w:rPr>
        <w:t xml:space="preserve"> with these procedures insulates the </w:t>
      </w:r>
      <w:r>
        <w:rPr>
          <w:rFonts w:cs="Times New Roman"/>
          <w:szCs w:val="24"/>
        </w:rPr>
        <w:t xml:space="preserve">host </w:t>
      </w:r>
      <w:r w:rsidRPr="00396729">
        <w:rPr>
          <w:rFonts w:cs="Times New Roman"/>
          <w:szCs w:val="24"/>
        </w:rPr>
        <w:t>ISP from any liability to users for the takedown or to copyright owners for the alleged infringement.</w:t>
      </w:r>
      <w:r w:rsidRPr="00396729">
        <w:rPr>
          <w:rStyle w:val="FootnoteReference"/>
          <w:rFonts w:cs="Times New Roman"/>
          <w:szCs w:val="24"/>
        </w:rPr>
        <w:footnoteReference w:id="105"/>
      </w:r>
      <w:r>
        <w:rPr>
          <w:rFonts w:cs="Times New Roman"/>
          <w:szCs w:val="24"/>
        </w:rPr>
        <w:t>)</w:t>
      </w:r>
    </w:p>
    <w:p w14:paraId="3BAFC4BC" w14:textId="77777777" w:rsidR="00BB6A18" w:rsidRPr="00396729" w:rsidRDefault="00BB6A18" w:rsidP="00366679">
      <w:pPr>
        <w:spacing w:line="240" w:lineRule="auto"/>
        <w:ind w:firstLine="720"/>
        <w:jc w:val="both"/>
        <w:rPr>
          <w:rFonts w:cs="Times New Roman"/>
          <w:szCs w:val="24"/>
        </w:rPr>
      </w:pPr>
      <w:r w:rsidRPr="00396729">
        <w:rPr>
          <w:rFonts w:cs="Times New Roman"/>
          <w:szCs w:val="24"/>
        </w:rPr>
        <w:t xml:space="preserve">A user may file a counter-notice asserting a good faith belief that the material </w:t>
      </w:r>
      <w:r>
        <w:rPr>
          <w:rFonts w:cs="Times New Roman"/>
          <w:szCs w:val="24"/>
        </w:rPr>
        <w:t xml:space="preserve">identified </w:t>
      </w:r>
      <w:r w:rsidRPr="00396729">
        <w:rPr>
          <w:rFonts w:cs="Times New Roman"/>
          <w:szCs w:val="24"/>
        </w:rPr>
        <w:t>in the original notice is not infringing.</w:t>
      </w:r>
      <w:r w:rsidRPr="00396729">
        <w:rPr>
          <w:rStyle w:val="FootnoteReference"/>
          <w:rFonts w:cs="Times New Roman"/>
          <w:szCs w:val="24"/>
        </w:rPr>
        <w:footnoteReference w:id="106"/>
      </w:r>
      <w:r w:rsidRPr="00396729">
        <w:rPr>
          <w:rFonts w:cs="Times New Roman"/>
          <w:szCs w:val="24"/>
        </w:rPr>
        <w:t xml:space="preserve">  If a counter-notice meets statutory technical requirements, the ISP must alert the original copyright owner of the counter-notice, and then re-enable access to the allegedly infringing material between 10 and 14 business days after the counter-notice is received,</w:t>
      </w:r>
      <w:r w:rsidRPr="00396729" w:rsidDel="00E25406">
        <w:rPr>
          <w:rFonts w:cs="Times New Roman"/>
          <w:szCs w:val="24"/>
        </w:rPr>
        <w:t xml:space="preserve"> </w:t>
      </w:r>
      <w:r w:rsidRPr="00396729">
        <w:rPr>
          <w:rFonts w:cs="Times New Roman"/>
          <w:szCs w:val="24"/>
        </w:rPr>
        <w:t>provided the copyright owner has not within that time initiated an infringement action and sent notice of the action to the ISP.</w:t>
      </w:r>
      <w:r w:rsidRPr="00396729">
        <w:rPr>
          <w:rStyle w:val="FootnoteReference"/>
          <w:rFonts w:cs="Times New Roman"/>
          <w:szCs w:val="24"/>
        </w:rPr>
        <w:footnoteReference w:id="107"/>
      </w:r>
      <w:r w:rsidRPr="00396729">
        <w:rPr>
          <w:rFonts w:cs="Times New Roman"/>
          <w:szCs w:val="24"/>
        </w:rPr>
        <w:t xml:space="preserve"> </w:t>
      </w:r>
    </w:p>
    <w:p w14:paraId="611B2527" w14:textId="734338EB" w:rsidR="00BB6A18" w:rsidRPr="00396729" w:rsidRDefault="00D24D36" w:rsidP="00366679">
      <w:pPr>
        <w:pStyle w:val="Normal1"/>
        <w:ind w:firstLine="720"/>
        <w:jc w:val="both"/>
      </w:pPr>
      <w:r>
        <w:t>The</w:t>
      </w:r>
      <w:r w:rsidR="00BB6A18" w:rsidRPr="00396729">
        <w:t xml:space="preserve"> copyright owner or someone “authorized to act on behalf of the owner”</w:t>
      </w:r>
      <w:r w:rsidR="00BB6A18">
        <w:t xml:space="preserve"> may send notifications</w:t>
      </w:r>
      <w:r w:rsidR="00BB6A18" w:rsidRPr="00396729">
        <w:t>.</w:t>
      </w:r>
      <w:r w:rsidR="00BB6A18" w:rsidRPr="00396729">
        <w:rPr>
          <w:rStyle w:val="FootnoteReference"/>
        </w:rPr>
        <w:footnoteReference w:id="108"/>
      </w:r>
      <w:r w:rsidR="00BB6A18" w:rsidRPr="00396729">
        <w:t xml:space="preserve"> The same remedies are available, and the same obligations on the </w:t>
      </w:r>
      <w:r w:rsidR="00BB6A18">
        <w:t xml:space="preserve">host </w:t>
      </w:r>
      <w:r w:rsidR="00BB6A18" w:rsidRPr="00396729">
        <w:t>ISP apply, whether a rights holder or its agent</w:t>
      </w:r>
      <w:r w:rsidR="00BB6A18">
        <w:t xml:space="preserve"> initiated the notice</w:t>
      </w:r>
      <w:r w:rsidR="00BB6A18" w:rsidRPr="00396729">
        <w:t xml:space="preserve">. Indeed, many rights holders partner with </w:t>
      </w:r>
      <w:r w:rsidR="00BB6A18" w:rsidRPr="00396729">
        <w:lastRenderedPageBreak/>
        <w:t>reporting agents to file notices on their behalf.</w:t>
      </w:r>
      <w:r w:rsidR="00BB6A18" w:rsidRPr="00396729">
        <w:rPr>
          <w:rStyle w:val="FootnoteReference"/>
        </w:rPr>
        <w:footnoteReference w:id="109"/>
      </w:r>
      <w:r w:rsidR="00BB6A18" w:rsidRPr="00396729">
        <w:t xml:space="preserve"> </w:t>
      </w:r>
      <w:r w:rsidR="00BB6A18">
        <w:t>I</w:t>
      </w:r>
      <w:r w:rsidR="00BB6A18" w:rsidRPr="00396729">
        <w:t xml:space="preserve">f an unaffiliated third party alerts the </w:t>
      </w:r>
      <w:r w:rsidR="00BB6A18">
        <w:t xml:space="preserve">host </w:t>
      </w:r>
      <w:r w:rsidR="00BB6A18" w:rsidRPr="00396729">
        <w:t xml:space="preserve">ISP of infringing content, </w:t>
      </w:r>
      <w:r w:rsidR="00BB6A18">
        <w:t xml:space="preserve">notice and takedown requirements are not triggered, </w:t>
      </w:r>
      <w:r w:rsidR="00BB6A18" w:rsidRPr="00396729">
        <w:t xml:space="preserve">though such notice may be evidence of knowledge by the </w:t>
      </w:r>
      <w:r w:rsidR="00BB6A18">
        <w:t xml:space="preserve">host </w:t>
      </w:r>
      <w:r w:rsidR="00BB6A18" w:rsidRPr="00396729">
        <w:t>ISP, which could impose a separate set of takedown obligations.</w:t>
      </w:r>
      <w:r w:rsidR="00BB6A18" w:rsidRPr="00396729">
        <w:rPr>
          <w:rStyle w:val="FootnoteReference"/>
        </w:rPr>
        <w:footnoteReference w:id="110"/>
      </w:r>
      <w:r w:rsidR="00BB6A18" w:rsidRPr="00396729">
        <w:t xml:space="preserve"> </w:t>
      </w:r>
    </w:p>
    <w:p w14:paraId="7481FD82" w14:textId="77777777" w:rsidR="00BB6A18" w:rsidRPr="00396729" w:rsidRDefault="00BB6A18" w:rsidP="00366679">
      <w:pPr>
        <w:pStyle w:val="Normal1"/>
        <w:jc w:val="both"/>
      </w:pPr>
    </w:p>
    <w:p w14:paraId="39E74AF4" w14:textId="77777777" w:rsidR="00BB6A18" w:rsidRPr="00396729" w:rsidRDefault="00BB6A18" w:rsidP="00366679">
      <w:pPr>
        <w:pStyle w:val="Normal1"/>
        <w:jc w:val="both"/>
        <w:rPr>
          <w:rFonts w:eastAsia="Helvetica Neue" w:cs="Helvetica Neue"/>
          <w:b/>
        </w:rPr>
      </w:pPr>
      <w:r w:rsidRPr="00396729">
        <w:rPr>
          <w:rFonts w:eastAsia="Helvetica Neue" w:cs="Helvetica Neue"/>
          <w:b/>
        </w:rPr>
        <w:t>8) Does the notion of secondary copyright infringement in the digital world exist in your country? If so, describe it briefly.</w:t>
      </w:r>
    </w:p>
    <w:p w14:paraId="79334DAD" w14:textId="77777777" w:rsidR="00BB6A18" w:rsidRPr="00396729" w:rsidRDefault="00BB6A18" w:rsidP="00366679">
      <w:pPr>
        <w:pStyle w:val="Normal1"/>
        <w:jc w:val="both"/>
        <w:rPr>
          <w:rFonts w:eastAsia="Helvetica Neue" w:cs="Helvetica Neue"/>
        </w:rPr>
      </w:pPr>
    </w:p>
    <w:p w14:paraId="4037DA49" w14:textId="2F8CFC53" w:rsidR="00BB6A18" w:rsidRPr="00396729" w:rsidRDefault="00BB6A18" w:rsidP="00366679">
      <w:pPr>
        <w:pStyle w:val="Normal1"/>
        <w:ind w:firstLine="720"/>
        <w:jc w:val="both"/>
        <w:rPr>
          <w:rFonts w:eastAsia="Helvetica Neue" w:cs="Helvetica Neue"/>
        </w:rPr>
      </w:pPr>
      <w:r w:rsidRPr="00396729">
        <w:rPr>
          <w:rFonts w:eastAsia="Helvetica Neue" w:cs="Helvetica Neue"/>
        </w:rPr>
        <w:t>The notion of secondary liability exists in all cases of copyright infringement, including those in the digital world; however, the DMCA provides certain protections for online service providers who may otherwise be secondary infringers.</w:t>
      </w:r>
      <w:r w:rsidRPr="00396729">
        <w:rPr>
          <w:rStyle w:val="FootnoteReference"/>
          <w:rFonts w:eastAsia="Helvetica Neue" w:cs="Helvetica Neue"/>
        </w:rPr>
        <w:footnoteReference w:id="111"/>
      </w:r>
      <w:r w:rsidRPr="00396729">
        <w:rPr>
          <w:rFonts w:eastAsia="Helvetica Neue" w:cs="Helvetica Neue"/>
        </w:rPr>
        <w:t xml:space="preserve"> </w:t>
      </w:r>
    </w:p>
    <w:p w14:paraId="39BE06D9" w14:textId="77777777" w:rsidR="00BB6A18" w:rsidRPr="00396729" w:rsidRDefault="00BB6A18" w:rsidP="00366679">
      <w:pPr>
        <w:pStyle w:val="Normal1"/>
        <w:ind w:firstLine="720"/>
        <w:jc w:val="both"/>
        <w:rPr>
          <w:rFonts w:eastAsia="Helvetica Neue" w:cs="Helvetica Neue"/>
        </w:rPr>
      </w:pPr>
    </w:p>
    <w:p w14:paraId="4A1994FD" w14:textId="1A4D73FD" w:rsidR="00BB6A18" w:rsidRDefault="00BB6A18" w:rsidP="00366679">
      <w:pPr>
        <w:pStyle w:val="Normal1"/>
        <w:ind w:firstLine="720"/>
        <w:jc w:val="both"/>
        <w:rPr>
          <w:rFonts w:eastAsia="Helvetica Neue" w:cs="Helvetica Neue"/>
        </w:rPr>
      </w:pPr>
      <w:r w:rsidRPr="00396729">
        <w:rPr>
          <w:rFonts w:eastAsia="Helvetica Neue" w:cs="Helvetica Neue"/>
        </w:rPr>
        <w:t>Secondary liability is not a statutory copyright law doctrine, but rather a common law principle found in nearly all areas of US tort law.</w:t>
      </w:r>
      <w:r w:rsidRPr="00396729">
        <w:rPr>
          <w:rStyle w:val="FootnoteReference"/>
          <w:rFonts w:eastAsia="Helvetica Neue" w:cs="Helvetica Neue"/>
        </w:rPr>
        <w:footnoteReference w:id="112"/>
      </w:r>
      <w:r w:rsidRPr="00396729">
        <w:rPr>
          <w:rFonts w:eastAsia="Helvetica Neue" w:cs="Helvetica Neue"/>
        </w:rPr>
        <w:t xml:space="preserve"> </w:t>
      </w:r>
      <w:r>
        <w:rPr>
          <w:rFonts w:eastAsia="Helvetica Neue" w:cs="Helvetica Neue"/>
        </w:rPr>
        <w:t xml:space="preserve"> </w:t>
      </w:r>
      <w:r w:rsidRPr="00396729">
        <w:rPr>
          <w:rFonts w:eastAsia="Helvetica Neue" w:cs="Helvetica Neue"/>
        </w:rPr>
        <w:t xml:space="preserve">In copyright suits specifically, courts recognize two types of secondary liability: contributory and vicarious. </w:t>
      </w:r>
      <w:r>
        <w:rPr>
          <w:rFonts w:eastAsia="Helvetica Neue" w:cs="Helvetica Neue"/>
        </w:rPr>
        <w:t>T</w:t>
      </w:r>
      <w:r w:rsidRPr="00396729">
        <w:rPr>
          <w:rFonts w:eastAsia="Helvetica Neue" w:cs="Helvetica Neue"/>
        </w:rPr>
        <w:t>hose who knowingly either induce or materially contribute to copyright infringement by another</w:t>
      </w:r>
      <w:r>
        <w:rPr>
          <w:rFonts w:eastAsia="Helvetica Neue" w:cs="Helvetica Neue"/>
        </w:rPr>
        <w:t xml:space="preserve"> are contributorily liable</w:t>
      </w:r>
      <w:r w:rsidRPr="00396729">
        <w:rPr>
          <w:rFonts w:eastAsia="Helvetica Neue" w:cs="Helvetica Neue"/>
        </w:rPr>
        <w:t xml:space="preserve">. To succeed on an inducement theory of contributory liability, a plaintiff must show that </w:t>
      </w:r>
      <w:r w:rsidRPr="00396729">
        <w:rPr>
          <w:rFonts w:eastAsia="Helvetica Neue" w:cs="Helvetica Neue" w:hint="cs"/>
        </w:rPr>
        <w:t>“</w:t>
      </w:r>
      <w:r w:rsidRPr="00396729">
        <w:rPr>
          <w:rFonts w:eastAsia="Helvetica Neue" w:cs="Helvetica Neue"/>
        </w:rPr>
        <w:t>the defendant has undertaken purposeful acts aimed at assisting and encouraging others to infringe copyright.</w:t>
      </w:r>
      <w:r w:rsidRPr="00396729">
        <w:rPr>
          <w:rFonts w:eastAsia="Helvetica Neue" w:cs="Helvetica Neue" w:hint="cs"/>
        </w:rPr>
        <w:t>”</w:t>
      </w:r>
      <w:r w:rsidRPr="00396729">
        <w:rPr>
          <w:rStyle w:val="FootnoteReference"/>
          <w:rFonts w:eastAsia="Helvetica Neue" w:cs="Helvetica Neue"/>
        </w:rPr>
        <w:footnoteReference w:id="113"/>
      </w:r>
      <w:r w:rsidRPr="00396729">
        <w:rPr>
          <w:rFonts w:eastAsia="Helvetica Neue" w:cs="Helvetica Neue"/>
        </w:rPr>
        <w:t xml:space="preserve"> To prove material contribution, </w:t>
      </w:r>
      <w:r>
        <w:rPr>
          <w:rFonts w:eastAsia="Helvetica Neue" w:cs="Helvetica Neue"/>
        </w:rPr>
        <w:t>the copyright owner</w:t>
      </w:r>
      <w:r w:rsidRPr="00396729">
        <w:rPr>
          <w:rFonts w:eastAsia="Helvetica Neue" w:cs="Helvetica Neue"/>
        </w:rPr>
        <w:t xml:space="preserve"> must show that the defendant </w:t>
      </w:r>
      <w:r w:rsidR="00A7308F">
        <w:rPr>
          <w:rFonts w:eastAsia="Helvetica Neue" w:cs="Helvetica Neue"/>
        </w:rPr>
        <w:t xml:space="preserve">knowingly facilitated </w:t>
      </w:r>
      <w:r w:rsidRPr="00396729">
        <w:rPr>
          <w:rFonts w:eastAsia="Helvetica Neue" w:cs="Helvetica Neue"/>
        </w:rPr>
        <w:t xml:space="preserve">access to specific infringing material, </w:t>
      </w:r>
      <w:r w:rsidRPr="00396729">
        <w:rPr>
          <w:rFonts w:eastAsia="Helvetica Neue" w:cs="Helvetica Neue" w:hint="cs"/>
        </w:rPr>
        <w:t>“</w:t>
      </w:r>
      <w:r w:rsidRPr="00396729">
        <w:rPr>
          <w:rFonts w:eastAsia="Helvetica Neue" w:cs="Helvetica Neue"/>
        </w:rPr>
        <w:t>can take simple measures to prevent further damages to copyrighted works,</w:t>
      </w:r>
      <w:r w:rsidRPr="00396729">
        <w:rPr>
          <w:rFonts w:eastAsia="Helvetica Neue" w:cs="Helvetica Neue" w:hint="cs"/>
        </w:rPr>
        <w:t>”</w:t>
      </w:r>
      <w:r w:rsidRPr="00396729">
        <w:rPr>
          <w:rFonts w:eastAsia="Helvetica Neue" w:cs="Helvetica Neue"/>
        </w:rPr>
        <w:t xml:space="preserve"> and </w:t>
      </w:r>
      <w:r w:rsidRPr="00396729">
        <w:rPr>
          <w:rFonts w:eastAsia="Helvetica Neue" w:cs="Helvetica Neue" w:hint="cs"/>
        </w:rPr>
        <w:t>“</w:t>
      </w:r>
      <w:r w:rsidRPr="00396729">
        <w:rPr>
          <w:rFonts w:eastAsia="Helvetica Neue" w:cs="Helvetica Neue"/>
        </w:rPr>
        <w:t>yet continues to provide access</w:t>
      </w:r>
      <w:r w:rsidRPr="00396729">
        <w:rPr>
          <w:rFonts w:eastAsia="Helvetica Neue" w:cs="Helvetica Neue" w:hint="cs"/>
        </w:rPr>
        <w:t>”</w:t>
      </w:r>
      <w:r w:rsidRPr="00396729">
        <w:rPr>
          <w:rFonts w:eastAsia="Helvetica Neue" w:cs="Helvetica Neue"/>
        </w:rPr>
        <w:t xml:space="preserve"> to those works.</w:t>
      </w:r>
      <w:r w:rsidRPr="00396729">
        <w:rPr>
          <w:rStyle w:val="FootnoteReference"/>
          <w:rFonts w:eastAsia="Helvetica Neue" w:cs="Helvetica Neue"/>
        </w:rPr>
        <w:footnoteReference w:id="114"/>
      </w:r>
      <w:r w:rsidRPr="00396729">
        <w:rPr>
          <w:rFonts w:eastAsia="Helvetica Neue" w:cs="Helvetica Neue"/>
        </w:rPr>
        <w:t xml:space="preserve"> </w:t>
      </w:r>
      <w:r>
        <w:rPr>
          <w:rFonts w:eastAsia="Helvetica Neue" w:cs="Helvetica Neue"/>
        </w:rPr>
        <w:t>T</w:t>
      </w:r>
      <w:r w:rsidRPr="00396729">
        <w:rPr>
          <w:rFonts w:eastAsia="Helvetica Neue" w:cs="Helvetica Neue"/>
        </w:rPr>
        <w:t>hose who have the right and ability to supervise the infringing activity of another and have a direct financial interest in the infringing activities</w:t>
      </w:r>
      <w:r>
        <w:rPr>
          <w:rFonts w:eastAsia="Helvetica Neue" w:cs="Helvetica Neue"/>
        </w:rPr>
        <w:t xml:space="preserve"> are vicariously liable</w:t>
      </w:r>
      <w:r w:rsidRPr="00396729">
        <w:rPr>
          <w:rFonts w:eastAsia="Helvetica Neue" w:cs="Helvetica Neue"/>
        </w:rPr>
        <w:t>.</w:t>
      </w:r>
      <w:r w:rsidRPr="00396729">
        <w:rPr>
          <w:rStyle w:val="FootnoteReference"/>
          <w:rFonts w:eastAsia="Helvetica Neue" w:cs="Helvetica Neue"/>
        </w:rPr>
        <w:footnoteReference w:id="115"/>
      </w:r>
      <w:r w:rsidRPr="00396729">
        <w:rPr>
          <w:rFonts w:eastAsia="Helvetica Neue" w:cs="Helvetica Neue"/>
        </w:rPr>
        <w:t xml:space="preserve"> Selling a device or service that may facilitate infringement </w:t>
      </w:r>
      <w:r w:rsidR="0029425C">
        <w:rPr>
          <w:rFonts w:eastAsia="Helvetica Neue" w:cs="Helvetica Neue"/>
        </w:rPr>
        <w:t>does not suffice</w:t>
      </w:r>
      <w:r w:rsidRPr="00396729">
        <w:rPr>
          <w:rFonts w:eastAsia="Helvetica Neue" w:cs="Helvetica Neue"/>
        </w:rPr>
        <w:t xml:space="preserve"> to find vicarious liability; instead, a plaintiff must show that the defendant was </w:t>
      </w:r>
      <w:r w:rsidRPr="00396729">
        <w:rPr>
          <w:rFonts w:eastAsia="Helvetica Neue" w:cs="Helvetica Neue" w:hint="cs"/>
        </w:rPr>
        <w:t>“</w:t>
      </w:r>
      <w:r w:rsidRPr="00396729">
        <w:rPr>
          <w:rFonts w:eastAsia="Helvetica Neue" w:cs="Helvetica Neue"/>
        </w:rPr>
        <w:t>in a position to control the use of copyrighted works by others.</w:t>
      </w:r>
      <w:r w:rsidRPr="00396729">
        <w:rPr>
          <w:rFonts w:eastAsia="Helvetica Neue" w:cs="Helvetica Neue" w:hint="cs"/>
        </w:rPr>
        <w:t>”</w:t>
      </w:r>
      <w:r w:rsidRPr="00396729">
        <w:rPr>
          <w:rStyle w:val="FootnoteReference"/>
          <w:rFonts w:eastAsia="Helvetica Neue" w:cs="Helvetica Neue"/>
        </w:rPr>
        <w:footnoteReference w:id="116"/>
      </w:r>
      <w:r w:rsidR="007608C8">
        <w:rPr>
          <w:rFonts w:eastAsia="Helvetica Neue" w:cs="Helvetica Neue"/>
        </w:rPr>
        <w:t xml:space="preserve">  </w:t>
      </w:r>
      <w:r w:rsidRPr="00396729">
        <w:rPr>
          <w:rFonts w:eastAsia="Helvetica Neue" w:cs="Helvetica Neue"/>
        </w:rPr>
        <w:t xml:space="preserve">In one of the earliest cases regarding secondary liability </w:t>
      </w:r>
      <w:r w:rsidR="0029425C">
        <w:rPr>
          <w:rFonts w:eastAsia="Helvetica Neue" w:cs="Helvetica Neue"/>
        </w:rPr>
        <w:t>and</w:t>
      </w:r>
      <w:r w:rsidR="0029425C" w:rsidRPr="00396729">
        <w:rPr>
          <w:rFonts w:eastAsia="Helvetica Neue" w:cs="Helvetica Neue"/>
        </w:rPr>
        <w:t xml:space="preserve"> </w:t>
      </w:r>
      <w:r w:rsidRPr="00396729">
        <w:rPr>
          <w:rFonts w:eastAsia="Helvetica Neue" w:cs="Helvetica Neue"/>
        </w:rPr>
        <w:t xml:space="preserve">new technologies, </w:t>
      </w:r>
      <w:r w:rsidRPr="00396729">
        <w:rPr>
          <w:rFonts w:eastAsia="Helvetica Neue" w:cs="Helvetica Neue"/>
          <w:i/>
          <w:iCs/>
        </w:rPr>
        <w:t>Sony Corp. of America v. Universal City Studios, Inc.,</w:t>
      </w:r>
      <w:r w:rsidRPr="00396729">
        <w:rPr>
          <w:rFonts w:eastAsia="Helvetica Neue" w:cs="Helvetica Neue"/>
          <w:iCs/>
        </w:rPr>
        <w:t xml:space="preserve"> the Supreme Court</w:t>
      </w:r>
      <w:r w:rsidRPr="00396729">
        <w:rPr>
          <w:rFonts w:eastAsia="Helvetica Neue" w:cs="Helvetica Neue"/>
          <w:i/>
          <w:iCs/>
        </w:rPr>
        <w:t xml:space="preserve"> </w:t>
      </w:r>
      <w:r w:rsidRPr="00396729">
        <w:rPr>
          <w:rFonts w:eastAsia="Helvetica Neue" w:cs="Helvetica Neue"/>
        </w:rPr>
        <w:t>declined to hold the manufacturer of home usage videotape recorders liable for contributory or vicarious infringement, despite the company</w:t>
      </w:r>
      <w:r w:rsidRPr="00396729">
        <w:rPr>
          <w:rFonts w:eastAsia="Helvetica Neue" w:cs="Helvetica Neue" w:hint="cs"/>
        </w:rPr>
        <w:t>’</w:t>
      </w:r>
      <w:r w:rsidRPr="00396729">
        <w:rPr>
          <w:rFonts w:eastAsia="Helvetica Neue" w:cs="Helvetica Neue"/>
        </w:rPr>
        <w:t>s knowledge that the devices could be used for infringing activity.</w:t>
      </w:r>
      <w:r w:rsidRPr="00396729">
        <w:rPr>
          <w:rStyle w:val="FootnoteReference"/>
          <w:rFonts w:eastAsia="Helvetica Neue" w:cs="Helvetica Neue"/>
        </w:rPr>
        <w:footnoteReference w:id="117"/>
      </w:r>
      <w:r w:rsidR="007608C8">
        <w:rPr>
          <w:rFonts w:eastAsia="Helvetica Neue" w:cs="Helvetica Neue"/>
        </w:rPr>
        <w:t xml:space="preserve"> </w:t>
      </w:r>
      <w:r w:rsidRPr="00396729">
        <w:rPr>
          <w:rFonts w:eastAsia="Helvetica Neue" w:cs="Helvetica Neue"/>
        </w:rPr>
        <w:t xml:space="preserve">Within this framework, Congress passed the DMCA in 1998 to update copyright law to accommodate the </w:t>
      </w:r>
      <w:r w:rsidRPr="00396729">
        <w:rPr>
          <w:rFonts w:eastAsia="Helvetica Neue" w:cs="Helvetica Neue"/>
        </w:rPr>
        <w:lastRenderedPageBreak/>
        <w:t>growth of the relatively new Internet.</w:t>
      </w:r>
      <w:r w:rsidRPr="00396729">
        <w:rPr>
          <w:rFonts w:eastAsia="Helvetica Neue" w:cs="Helvetica Neue"/>
          <w:vertAlign w:val="superscript"/>
        </w:rPr>
        <w:footnoteReference w:id="118"/>
      </w:r>
      <w:r w:rsidRPr="00396729">
        <w:rPr>
          <w:rFonts w:eastAsia="Helvetica Neue" w:cs="Helvetica Neue"/>
        </w:rPr>
        <w:t xml:space="preserve"> The DMCA did not revise or alter the existing doctrines of contributory and vicarious liability; rather, it established four safe harbors that ISPs may invoke as affirmative defenses to limit liability for infringement.</w:t>
      </w:r>
      <w:r w:rsidRPr="00396729">
        <w:rPr>
          <w:rFonts w:eastAsia="Helvetica Neue" w:cs="Helvetica Neue"/>
          <w:vertAlign w:val="superscript"/>
        </w:rPr>
        <w:footnoteReference w:id="119"/>
      </w:r>
      <w:r w:rsidRPr="00396729">
        <w:rPr>
          <w:rFonts w:eastAsia="Helvetica Neue" w:cs="Helvetica Neue"/>
        </w:rPr>
        <w:t xml:space="preserve"> </w:t>
      </w:r>
    </w:p>
    <w:p w14:paraId="527585CD" w14:textId="77777777" w:rsidR="00BB6A18" w:rsidRPr="006D70D4" w:rsidRDefault="00BB6A18" w:rsidP="00366679">
      <w:pPr>
        <w:pStyle w:val="Normal1"/>
        <w:ind w:firstLine="720"/>
        <w:jc w:val="both"/>
        <w:rPr>
          <w:rFonts w:eastAsia="Helvetica Neue" w:cs="Helvetica Neue"/>
        </w:rPr>
      </w:pPr>
    </w:p>
    <w:p w14:paraId="019AE5CA" w14:textId="37440852" w:rsidR="00BB6A18" w:rsidRPr="001A6877" w:rsidRDefault="00BB6A18" w:rsidP="00366679">
      <w:pPr>
        <w:pStyle w:val="Normal1"/>
        <w:ind w:firstLine="720"/>
        <w:jc w:val="both"/>
      </w:pPr>
      <w:r w:rsidRPr="00396729">
        <w:t xml:space="preserve">It is not just adherence to the notice and takedown provisions </w:t>
      </w:r>
      <w:r>
        <w:t>discussed in Question 7</w:t>
      </w:r>
      <w:r w:rsidRPr="00396729">
        <w:t xml:space="preserve"> that grants</w:t>
      </w:r>
      <w:r w:rsidR="0029425C">
        <w:t xml:space="preserve"> certain</w:t>
      </w:r>
      <w:r w:rsidRPr="00396729">
        <w:t xml:space="preserve"> ISPs a safe harbor from liability.  Under §512, there are other requirements to obtain this privilege.  </w:t>
      </w:r>
      <w:r w:rsidR="00A7308F">
        <w:rPr>
          <w:rFonts w:eastAsia="Helvetica Neue" w:cs="Helvetica Neue"/>
        </w:rPr>
        <w:t>To</w:t>
      </w:r>
      <w:r w:rsidRPr="00396729">
        <w:rPr>
          <w:rFonts w:eastAsia="Helvetica Neue" w:cs="Helvetica Neue"/>
        </w:rPr>
        <w:t xml:space="preserve"> qualify for </w:t>
      </w:r>
      <w:r w:rsidRPr="001A6877">
        <w:rPr>
          <w:rFonts w:eastAsia="Helvetica Neue" w:cs="Helvetica Neue"/>
        </w:rPr>
        <w:t>any</w:t>
      </w:r>
      <w:r w:rsidRPr="00396729">
        <w:rPr>
          <w:rFonts w:eastAsia="Helvetica Neue" w:cs="Helvetica Neue"/>
        </w:rPr>
        <w:t xml:space="preserve"> of the </w:t>
      </w:r>
      <w:r>
        <w:rPr>
          <w:rFonts w:eastAsia="Helvetica Neue" w:cs="Helvetica Neue"/>
        </w:rPr>
        <w:t xml:space="preserve">DMCA </w:t>
      </w:r>
      <w:r w:rsidRPr="00396729">
        <w:rPr>
          <w:rFonts w:eastAsia="Helvetica Neue" w:cs="Helvetica Neue"/>
        </w:rPr>
        <w:t>safe harbors</w:t>
      </w:r>
      <w:r>
        <w:rPr>
          <w:rFonts w:eastAsia="Helvetica Neue" w:cs="Helvetica Neue"/>
        </w:rPr>
        <w:t xml:space="preserve">, </w:t>
      </w:r>
      <w:r w:rsidRPr="00396729">
        <w:rPr>
          <w:rFonts w:eastAsia="Helvetica Neue" w:cs="Helvetica Neue"/>
        </w:rPr>
        <w:t>a service provider must first satisfy two threshold requirements. It must have “adopted and reasonably implemented” a termination policy for repeat infringers.</w:t>
      </w:r>
      <w:r w:rsidRPr="00396729">
        <w:rPr>
          <w:rFonts w:eastAsia="Helvetica Neue" w:cs="Helvetica Neue"/>
          <w:vertAlign w:val="superscript"/>
        </w:rPr>
        <w:footnoteReference w:id="120"/>
      </w:r>
      <w:r w:rsidRPr="00396729">
        <w:rPr>
          <w:rFonts w:eastAsia="Helvetica Neue" w:cs="Helvetica Neue"/>
        </w:rPr>
        <w:t xml:space="preserve"> Second, it must not interfere with “standard technical measures” broadly used by copyright owners to protect their works.</w:t>
      </w:r>
      <w:r w:rsidRPr="00396729">
        <w:rPr>
          <w:rFonts w:eastAsia="Helvetica Neue" w:cs="Helvetica Neue"/>
          <w:vertAlign w:val="superscript"/>
        </w:rPr>
        <w:footnoteReference w:id="121"/>
      </w:r>
      <w:r w:rsidRPr="00396729">
        <w:rPr>
          <w:rFonts w:eastAsia="Helvetica Neue" w:cs="Helvetica Neue"/>
        </w:rPr>
        <w:t xml:space="preserve"> Assuming </w:t>
      </w:r>
      <w:r>
        <w:rPr>
          <w:rFonts w:eastAsia="Helvetica Neue" w:cs="Helvetica Neue"/>
        </w:rPr>
        <w:t xml:space="preserve">an ISP meets </w:t>
      </w:r>
      <w:r w:rsidRPr="00396729">
        <w:rPr>
          <w:rFonts w:eastAsia="Helvetica Neue" w:cs="Helvetica Neue"/>
        </w:rPr>
        <w:t>these prerequisites</w:t>
      </w:r>
      <w:r>
        <w:rPr>
          <w:rFonts w:eastAsia="Helvetica Neue" w:cs="Helvetica Neue"/>
        </w:rPr>
        <w:t xml:space="preserve">, it may </w:t>
      </w:r>
      <w:r w:rsidRPr="00396729">
        <w:rPr>
          <w:rFonts w:eastAsia="Helvetica Neue" w:cs="Helvetica Neue"/>
        </w:rPr>
        <w:t>seek protection under one of the four safe harbors outlined below.</w:t>
      </w:r>
    </w:p>
    <w:p w14:paraId="2E6E2178" w14:textId="77777777" w:rsidR="00BB6A18" w:rsidRPr="00396729" w:rsidRDefault="00BB6A18" w:rsidP="00366679">
      <w:pPr>
        <w:pStyle w:val="Normal1"/>
        <w:jc w:val="both"/>
        <w:rPr>
          <w:rFonts w:eastAsia="Helvetica Neue" w:cs="Helvetica Neue"/>
        </w:rPr>
      </w:pPr>
    </w:p>
    <w:p w14:paraId="5206BD14" w14:textId="4301F130" w:rsidR="00BB6A18" w:rsidRPr="00396729" w:rsidRDefault="00BB6A18" w:rsidP="00366679">
      <w:pPr>
        <w:pStyle w:val="Normal1"/>
        <w:ind w:firstLine="720"/>
        <w:jc w:val="both"/>
        <w:rPr>
          <w:rFonts w:eastAsia="Helvetica Neue" w:cs="Helvetica Neue"/>
        </w:rPr>
      </w:pPr>
      <w:r>
        <w:rPr>
          <w:rFonts w:eastAsia="Helvetica Neue" w:cs="Helvetica Neue"/>
        </w:rPr>
        <w:t>To elaborate on the distinctions between the four types of safe harbors described in Question 7, t</w:t>
      </w:r>
      <w:r w:rsidRPr="00396729">
        <w:rPr>
          <w:rFonts w:eastAsia="Helvetica Neue" w:cs="Helvetica Neue"/>
        </w:rPr>
        <w:t>he first safe harbor, §512(a), protects service providers that operate as mere “conduits,” temporarily storing and transmitting unmodified material between parties. The second, §512(b), provides protection for service providers who engage in “system caching,” a process by which online entities temporarily store material on their servers, often to provide users access to archival copies of online content when (for whatever reason) the original is unavailable.</w:t>
      </w:r>
      <w:r>
        <w:rPr>
          <w:rFonts w:eastAsia="Helvetica Neue" w:cs="Helvetica Neue"/>
        </w:rPr>
        <w:t xml:space="preserve"> </w:t>
      </w:r>
      <w:r w:rsidRPr="00396729">
        <w:rPr>
          <w:rFonts w:eastAsia="Helvetica Neue" w:cs="Helvetica Neue"/>
        </w:rPr>
        <w:t xml:space="preserve">The third safe harbor, §512(c), limits liability for service providers when </w:t>
      </w:r>
      <w:r w:rsidR="00256FB0">
        <w:rPr>
          <w:rFonts w:eastAsia="Helvetica Neue" w:cs="Helvetica Neue"/>
        </w:rPr>
        <w:t>their</w:t>
      </w:r>
      <w:r w:rsidRPr="00396729">
        <w:rPr>
          <w:rFonts w:eastAsia="Helvetica Neue" w:cs="Helvetica Neue"/>
        </w:rPr>
        <w:t xml:space="preserve"> users store infringing content on </w:t>
      </w:r>
      <w:r w:rsidR="00256FB0">
        <w:rPr>
          <w:rFonts w:eastAsia="Helvetica Neue" w:cs="Helvetica Neue"/>
        </w:rPr>
        <w:t>the service provider’s</w:t>
      </w:r>
      <w:r w:rsidRPr="00396729">
        <w:rPr>
          <w:rFonts w:eastAsia="Helvetica Neue" w:cs="Helvetica Neue"/>
        </w:rPr>
        <w:t xml:space="preserve"> network without </w:t>
      </w:r>
      <w:r w:rsidR="00256FB0">
        <w:rPr>
          <w:rFonts w:eastAsia="Helvetica Neue" w:cs="Helvetica Neue"/>
        </w:rPr>
        <w:t>their</w:t>
      </w:r>
      <w:r w:rsidRPr="00396729">
        <w:rPr>
          <w:rFonts w:eastAsia="Helvetica Neue" w:cs="Helvetica Neue"/>
        </w:rPr>
        <w:t xml:space="preserve"> knowledge of the specific infringing content. While §512(c) refers directly to storage of material for another user, the safe harbor also extends to functions performed “for the purpose of facilitating access to user stored material.” </w:t>
      </w:r>
      <w:r w:rsidRPr="00396729">
        <w:rPr>
          <w:rFonts w:eastAsia="Helvetica Neue" w:cs="Helvetica Neue"/>
          <w:vertAlign w:val="superscript"/>
        </w:rPr>
        <w:footnoteReference w:id="122"/>
      </w:r>
      <w:r w:rsidRPr="00396729">
        <w:rPr>
          <w:rFonts w:eastAsia="Helvetica Neue" w:cs="Helvetica Neue"/>
        </w:rPr>
        <w:t xml:space="preserve"> If the service provider gains actual or “red flag” knowledge</w:t>
      </w:r>
      <w:r w:rsidR="00A7308F">
        <w:rPr>
          <w:rFonts w:eastAsia="Helvetica Neue" w:cs="Helvetica Neue"/>
        </w:rPr>
        <w:t>,</w:t>
      </w:r>
      <w:r w:rsidRPr="00396729">
        <w:rPr>
          <w:rFonts w:eastAsia="Helvetica Neue" w:cs="Helvetica Neue"/>
        </w:rPr>
        <w:t xml:space="preserve"> or </w:t>
      </w:r>
      <w:r w:rsidR="00A7308F">
        <w:rPr>
          <w:rFonts w:eastAsia="Helvetica Neue" w:cs="Helvetica Neue"/>
        </w:rPr>
        <w:t xml:space="preserve">it </w:t>
      </w:r>
      <w:r w:rsidRPr="00396729">
        <w:rPr>
          <w:rFonts w:eastAsia="Helvetica Neue" w:cs="Helvetica Neue"/>
        </w:rPr>
        <w:t xml:space="preserve">receives a sufficient notification of the infringement, the service provider must take down the content to qualify for the safe harbor. </w:t>
      </w:r>
      <w:r>
        <w:rPr>
          <w:rFonts w:eastAsia="Helvetica Neue" w:cs="Helvetica Neue"/>
        </w:rPr>
        <w:t xml:space="preserve">Section </w:t>
      </w:r>
      <w:r w:rsidRPr="00396729">
        <w:rPr>
          <w:rFonts w:eastAsia="Helvetica Neue" w:cs="Helvetica Neue"/>
        </w:rPr>
        <w:t xml:space="preserve">512(c) also requires that the service provider not receive “direct financial benefit” from the infringing material when it has the “ability to control” users’ activity. </w:t>
      </w:r>
      <w:r>
        <w:rPr>
          <w:rFonts w:eastAsia="Helvetica Neue" w:cs="Helvetica Neue"/>
        </w:rPr>
        <w:t>Factors that can determine w</w:t>
      </w:r>
      <w:r w:rsidRPr="00396729">
        <w:rPr>
          <w:rFonts w:eastAsia="Helvetica Neue" w:cs="Helvetica Neue"/>
        </w:rPr>
        <w:t xml:space="preserve">hether a service provider receives a direct financial benefit from the infringing activity </w:t>
      </w:r>
      <w:r>
        <w:rPr>
          <w:rFonts w:eastAsia="Helvetica Neue" w:cs="Helvetica Neue"/>
        </w:rPr>
        <w:t>include</w:t>
      </w:r>
      <w:r w:rsidRPr="00396729">
        <w:rPr>
          <w:rFonts w:eastAsia="Helvetica Neue" w:cs="Helvetica Neue"/>
        </w:rPr>
        <w:t xml:space="preserve"> advertiser revenue, such as in </w:t>
      </w:r>
      <w:r w:rsidRPr="00396729">
        <w:rPr>
          <w:rFonts w:eastAsia="Helvetica Neue" w:cs="Helvetica Neue"/>
          <w:i/>
        </w:rPr>
        <w:t>Columbia Pictures Indus. v. Gary Fung</w:t>
      </w:r>
      <w:r>
        <w:rPr>
          <w:rFonts w:eastAsia="Helvetica Neue" w:cs="Helvetica Neue"/>
          <w:i/>
        </w:rPr>
        <w:t>,</w:t>
      </w:r>
      <w:r w:rsidRPr="00396729">
        <w:rPr>
          <w:rFonts w:eastAsia="Helvetica Neue" w:cs="Helvetica Neue"/>
          <w:vertAlign w:val="superscript"/>
        </w:rPr>
        <w:footnoteReference w:id="123"/>
      </w:r>
      <w:r w:rsidRPr="00396729">
        <w:rPr>
          <w:rFonts w:eastAsia="Helvetica Neue" w:cs="Helvetica Neue"/>
          <w:i/>
        </w:rPr>
        <w:t xml:space="preserve"> </w:t>
      </w:r>
      <w:r w:rsidRPr="00396729">
        <w:rPr>
          <w:rFonts w:eastAsia="Helvetica Neue" w:cs="Helvetica Neue"/>
        </w:rPr>
        <w:t xml:space="preserve">or in the case of subscription services, whether "the infringing activity constitutes a draw for subscribers, not just an added benefit” as in </w:t>
      </w:r>
      <w:r w:rsidRPr="00396729">
        <w:rPr>
          <w:rFonts w:eastAsia="Helvetica Neue" w:cs="Helvetica Neue"/>
          <w:i/>
        </w:rPr>
        <w:t xml:space="preserve">Perfect 10, Inc. v. </w:t>
      </w:r>
      <w:proofErr w:type="spellStart"/>
      <w:r w:rsidRPr="00396729">
        <w:rPr>
          <w:rFonts w:eastAsia="Helvetica Neue" w:cs="Helvetica Neue"/>
          <w:i/>
        </w:rPr>
        <w:t>CCBill</w:t>
      </w:r>
      <w:proofErr w:type="spellEnd"/>
      <w:r w:rsidRPr="00396729">
        <w:rPr>
          <w:rFonts w:eastAsia="Helvetica Neue" w:cs="Helvetica Neue"/>
          <w:i/>
        </w:rPr>
        <w:t xml:space="preserve"> LLC</w:t>
      </w:r>
      <w:r w:rsidRPr="00396729">
        <w:rPr>
          <w:rFonts w:eastAsia="Helvetica Neue" w:cs="Helvetica Neue"/>
        </w:rPr>
        <w:t>.</w:t>
      </w:r>
      <w:r w:rsidRPr="00396729">
        <w:rPr>
          <w:rFonts w:eastAsia="Helvetica Neue" w:cs="Helvetica Neue"/>
          <w:vertAlign w:val="superscript"/>
        </w:rPr>
        <w:footnoteReference w:id="124"/>
      </w:r>
      <w:r w:rsidRPr="00396729">
        <w:rPr>
          <w:rFonts w:eastAsia="Helvetica Neue" w:cs="Helvetica Neue"/>
        </w:rPr>
        <w:t xml:space="preserve"> </w:t>
      </w:r>
      <w:r>
        <w:rPr>
          <w:rFonts w:eastAsia="Helvetica Neue" w:cs="Helvetica Neue"/>
        </w:rPr>
        <w:t xml:space="preserve"> </w:t>
      </w:r>
      <w:r w:rsidRPr="00396729">
        <w:rPr>
          <w:rFonts w:eastAsia="Helvetica Neue" w:cs="Helvetica Neue"/>
        </w:rPr>
        <w:t>The fourth safe harbor, §512(d), shields service providers from liability for referring their users to infringing content using information location tools, such as an indexes or search engines. To qualify for the safe harbor, a service provider must meet the same requirements as those of §512(c), with the added provision that any notification by the copyright owner include a hyperlink to the infringing material.</w:t>
      </w:r>
    </w:p>
    <w:p w14:paraId="67908E5A" w14:textId="77777777" w:rsidR="00BB6A18" w:rsidRPr="00396729" w:rsidRDefault="00BB6A18" w:rsidP="00366679">
      <w:pPr>
        <w:pStyle w:val="Normal1"/>
        <w:jc w:val="both"/>
        <w:rPr>
          <w:rFonts w:eastAsia="Helvetica Neue" w:cs="Helvetica Neue"/>
        </w:rPr>
      </w:pPr>
    </w:p>
    <w:p w14:paraId="23405A8C" w14:textId="016C5ACA" w:rsidR="00150CF1" w:rsidRDefault="00BB6A18" w:rsidP="00366679">
      <w:pPr>
        <w:pStyle w:val="Normal1"/>
        <w:ind w:firstLine="720"/>
        <w:jc w:val="both"/>
        <w:rPr>
          <w:rFonts w:eastAsia="Helvetica Neue" w:cs="Helvetica Neue"/>
        </w:rPr>
      </w:pPr>
      <w:r w:rsidRPr="00396729">
        <w:rPr>
          <w:rFonts w:eastAsia="Helvetica Neue" w:cs="Helvetica Neue"/>
        </w:rPr>
        <w:t>If a service provider qualifies for one of the safe harbors, it may not be held liable for monetary relief, but certain types of injunctive relief may still be available.</w:t>
      </w:r>
      <w:r w:rsidRPr="00396729">
        <w:rPr>
          <w:rStyle w:val="FootnoteReference"/>
          <w:rFonts w:eastAsia="Helvetica Neue" w:cs="Helvetica Neue"/>
        </w:rPr>
        <w:footnoteReference w:id="125"/>
      </w:r>
      <w:r w:rsidRPr="00396729">
        <w:rPr>
          <w:rFonts w:eastAsia="Helvetica Neue" w:cs="Helvetica Neue"/>
        </w:rPr>
        <w:t xml:space="preserve"> </w:t>
      </w:r>
      <w:r>
        <w:rPr>
          <w:rFonts w:eastAsia="Helvetica Neue" w:cs="Helvetica Neue"/>
        </w:rPr>
        <w:t>If</w:t>
      </w:r>
      <w:r w:rsidR="007608C8">
        <w:rPr>
          <w:rFonts w:eastAsia="Helvetica Neue" w:cs="Helvetica Neue"/>
        </w:rPr>
        <w:t xml:space="preserve"> a</w:t>
      </w:r>
      <w:r w:rsidRPr="00396729">
        <w:rPr>
          <w:rFonts w:eastAsia="Helvetica Neue" w:cs="Helvetica Neue"/>
        </w:rPr>
        <w:t xml:space="preserve"> service provider </w:t>
      </w:r>
      <w:r w:rsidRPr="00396729">
        <w:rPr>
          <w:rFonts w:eastAsia="Helvetica Neue" w:cs="Helvetica Neue"/>
        </w:rPr>
        <w:lastRenderedPageBreak/>
        <w:t xml:space="preserve">does not qualify for one or more of the safe harbors </w:t>
      </w:r>
      <w:r>
        <w:rPr>
          <w:rFonts w:eastAsia="Helvetica Neue" w:cs="Helvetica Neue"/>
        </w:rPr>
        <w:t>it will</w:t>
      </w:r>
      <w:r w:rsidRPr="00396729">
        <w:rPr>
          <w:rFonts w:eastAsia="Helvetica Neue" w:cs="Helvetica Neue"/>
        </w:rPr>
        <w:t xml:space="preserve"> still </w:t>
      </w:r>
      <w:r w:rsidR="00256FB0">
        <w:rPr>
          <w:rFonts w:eastAsia="Helvetica Neue" w:cs="Helvetica Neue"/>
        </w:rPr>
        <w:t>have the benefit of</w:t>
      </w:r>
      <w:r w:rsidRPr="00396729">
        <w:rPr>
          <w:rFonts w:eastAsia="Helvetica Neue" w:cs="Helvetica Neue"/>
        </w:rPr>
        <w:t xml:space="preserve"> any other defense available in ordinary copyright suits—for example, fair use.</w:t>
      </w:r>
      <w:r w:rsidRPr="00396729">
        <w:rPr>
          <w:rFonts w:eastAsia="Helvetica Neue" w:cs="Helvetica Neue"/>
          <w:vertAlign w:val="superscript"/>
        </w:rPr>
        <w:footnoteReference w:id="126"/>
      </w:r>
    </w:p>
    <w:p w14:paraId="1AD8EFA6" w14:textId="77777777" w:rsidR="00BB6A18" w:rsidRPr="0071707B" w:rsidRDefault="00BB6A18" w:rsidP="00366679">
      <w:pPr>
        <w:pStyle w:val="Normal1"/>
        <w:ind w:firstLine="720"/>
        <w:jc w:val="both"/>
        <w:rPr>
          <w:rFonts w:eastAsia="Helvetica Neue" w:cs="Helvetica Neue"/>
        </w:rPr>
      </w:pPr>
    </w:p>
    <w:p w14:paraId="2E6EE7E9" w14:textId="6CA93F0F" w:rsidR="00075809" w:rsidRPr="009E2DE5" w:rsidRDefault="00075809" w:rsidP="00366679">
      <w:pPr>
        <w:spacing w:line="240" w:lineRule="auto"/>
        <w:jc w:val="both"/>
        <w:rPr>
          <w:rFonts w:cs="Arial"/>
          <w:b/>
          <w:szCs w:val="24"/>
        </w:rPr>
      </w:pPr>
      <w:r w:rsidRPr="0071707B">
        <w:rPr>
          <w:rFonts w:cs="Arial"/>
          <w:b/>
          <w:szCs w:val="24"/>
        </w:rPr>
        <w:t>9. Indicate for which rights collective management is available.</w:t>
      </w:r>
    </w:p>
    <w:p w14:paraId="6FC39FAC" w14:textId="77777777" w:rsidR="00075809" w:rsidRPr="00E417C4" w:rsidRDefault="00075809" w:rsidP="00366679">
      <w:pPr>
        <w:spacing w:line="240" w:lineRule="auto"/>
        <w:jc w:val="both"/>
        <w:rPr>
          <w:rFonts w:cs="Arial"/>
          <w:szCs w:val="24"/>
          <w:u w:val="single"/>
        </w:rPr>
      </w:pPr>
      <w:r w:rsidRPr="00E417C4">
        <w:rPr>
          <w:rFonts w:cs="Arial"/>
          <w:i/>
          <w:szCs w:val="24"/>
          <w:u w:val="single"/>
        </w:rPr>
        <w:t>Blanket Licensing Collectives</w:t>
      </w:r>
    </w:p>
    <w:p w14:paraId="3ED17502" w14:textId="445F7F8F" w:rsidR="00075809" w:rsidRDefault="00075809" w:rsidP="00366679">
      <w:pPr>
        <w:spacing w:line="240" w:lineRule="auto"/>
        <w:ind w:firstLine="720"/>
        <w:jc w:val="both"/>
        <w:rPr>
          <w:rFonts w:eastAsia="Times New Roman" w:cs="Arial"/>
          <w:szCs w:val="24"/>
        </w:rPr>
      </w:pPr>
      <w:r>
        <w:rPr>
          <w:rFonts w:cs="Arial"/>
          <w:szCs w:val="24"/>
        </w:rPr>
        <w:t xml:space="preserve">Collective management organizations (CMOs) offer blanket licenses to copyright users, providing access to the CMO’s entire </w:t>
      </w:r>
      <w:r w:rsidR="00A7308F">
        <w:rPr>
          <w:rFonts w:cs="Arial"/>
          <w:szCs w:val="24"/>
        </w:rPr>
        <w:t>library</w:t>
      </w:r>
      <w:r>
        <w:rPr>
          <w:rFonts w:cs="Arial"/>
          <w:szCs w:val="24"/>
        </w:rPr>
        <w:t xml:space="preserve"> of work for a set price. This form of collective management is particularly prominent in </w:t>
      </w:r>
      <w:r w:rsidR="00174BC8">
        <w:rPr>
          <w:rFonts w:cs="Arial"/>
          <w:szCs w:val="24"/>
        </w:rPr>
        <w:t>the</w:t>
      </w:r>
      <w:r>
        <w:rPr>
          <w:rFonts w:cs="Arial"/>
          <w:szCs w:val="24"/>
        </w:rPr>
        <w:t xml:space="preserve"> copyright management</w:t>
      </w:r>
      <w:r w:rsidR="00174BC8">
        <w:rPr>
          <w:rFonts w:cs="Arial"/>
          <w:szCs w:val="24"/>
        </w:rPr>
        <w:t xml:space="preserve"> of non</w:t>
      </w:r>
      <w:r w:rsidR="009E2DE5">
        <w:rPr>
          <w:rFonts w:cs="Arial"/>
          <w:szCs w:val="24"/>
        </w:rPr>
        <w:t>-</w:t>
      </w:r>
      <w:r w:rsidR="00174BC8">
        <w:rPr>
          <w:rFonts w:cs="Arial"/>
          <w:szCs w:val="24"/>
        </w:rPr>
        <w:t xml:space="preserve">dramatic performance rights (“small </w:t>
      </w:r>
      <w:r w:rsidR="00B6702F">
        <w:rPr>
          <w:rFonts w:cs="Arial"/>
          <w:szCs w:val="24"/>
        </w:rPr>
        <w:t>rights</w:t>
      </w:r>
      <w:r w:rsidR="00174BC8">
        <w:rPr>
          <w:rFonts w:cs="Arial"/>
          <w:szCs w:val="24"/>
        </w:rPr>
        <w:t>”) in musical compositions</w:t>
      </w:r>
      <w:r>
        <w:rPr>
          <w:rFonts w:cs="Arial"/>
          <w:szCs w:val="24"/>
        </w:rPr>
        <w:t xml:space="preserve">. </w:t>
      </w:r>
      <w:r w:rsidR="007608C8">
        <w:rPr>
          <w:rFonts w:eastAsia="Times New Roman" w:cs="Arial"/>
          <w:szCs w:val="24"/>
        </w:rPr>
        <w:t>P</w:t>
      </w:r>
      <w:r w:rsidRPr="0071707B">
        <w:rPr>
          <w:rFonts w:eastAsia="Times New Roman" w:cs="Arial"/>
          <w:szCs w:val="24"/>
        </w:rPr>
        <w:t>erforma</w:t>
      </w:r>
      <w:r w:rsidR="007608C8">
        <w:rPr>
          <w:rFonts w:eastAsia="Times New Roman" w:cs="Arial"/>
          <w:szCs w:val="24"/>
        </w:rPr>
        <w:t>nce rights organizations (PROs) such as</w:t>
      </w:r>
      <w:r w:rsidRPr="0071707B">
        <w:rPr>
          <w:rFonts w:eastAsia="Times New Roman" w:cs="Arial"/>
          <w:szCs w:val="24"/>
        </w:rPr>
        <w:t>: the American Society of Composers, Authors and Publishers (ASCAP), Broadcast Music, Inc. (BMI), the Society of European Stage Authors and Composers (SESAC), and Global Music Rights (GMR)</w:t>
      </w:r>
      <w:r w:rsidR="007608C8">
        <w:rPr>
          <w:rFonts w:eastAsia="Times New Roman" w:cs="Arial"/>
          <w:szCs w:val="24"/>
        </w:rPr>
        <w:t xml:space="preserve"> represent m</w:t>
      </w:r>
      <w:r w:rsidR="007608C8" w:rsidRPr="0071707B">
        <w:rPr>
          <w:rFonts w:eastAsia="Times New Roman" w:cs="Arial"/>
          <w:szCs w:val="24"/>
        </w:rPr>
        <w:t>ost songwriters and major music</w:t>
      </w:r>
      <w:r w:rsidR="007608C8">
        <w:rPr>
          <w:rFonts w:eastAsia="Times New Roman" w:cs="Arial"/>
          <w:szCs w:val="24"/>
        </w:rPr>
        <w:t xml:space="preserve"> publishers</w:t>
      </w:r>
      <w:r w:rsidRPr="0071707B">
        <w:rPr>
          <w:rFonts w:eastAsia="Times New Roman" w:cs="Arial"/>
          <w:szCs w:val="24"/>
        </w:rPr>
        <w:t>.</w:t>
      </w:r>
      <w:r w:rsidR="007608C8" w:rsidRPr="007608C8">
        <w:rPr>
          <w:rStyle w:val="FootnoteReference"/>
          <w:rFonts w:eastAsia="Times New Roman" w:cs="Arial"/>
          <w:szCs w:val="24"/>
        </w:rPr>
        <w:t xml:space="preserve"> </w:t>
      </w:r>
      <w:r w:rsidR="007608C8" w:rsidRPr="0071707B">
        <w:rPr>
          <w:rStyle w:val="FootnoteReference"/>
          <w:rFonts w:eastAsia="Times New Roman" w:cs="Arial"/>
          <w:szCs w:val="24"/>
        </w:rPr>
        <w:footnoteReference w:id="127"/>
      </w:r>
      <w:r w:rsidR="007608C8" w:rsidRPr="0071707B">
        <w:rPr>
          <w:rFonts w:eastAsia="Times New Roman" w:cs="Arial"/>
          <w:szCs w:val="24"/>
        </w:rPr>
        <w:t xml:space="preserve"> </w:t>
      </w:r>
      <w:r w:rsidRPr="0071707B">
        <w:rPr>
          <w:rFonts w:eastAsia="Times New Roman" w:cs="Arial"/>
          <w:szCs w:val="24"/>
        </w:rPr>
        <w:t xml:space="preserve"> ASCAP and BMI are the two dominant collective licensing organizations in the industry. ASCAP and BMI collect royalties for the public performance of musical works in the </w:t>
      </w:r>
      <w:r>
        <w:rPr>
          <w:rFonts w:eastAsia="Times New Roman" w:cs="Arial"/>
          <w:szCs w:val="24"/>
        </w:rPr>
        <w:t>US.</w:t>
      </w:r>
      <w:r w:rsidRPr="0071707B">
        <w:rPr>
          <w:rFonts w:eastAsia="Times New Roman" w:cs="Arial"/>
          <w:szCs w:val="24"/>
        </w:rPr>
        <w:t xml:space="preserve"> SESAC is a similar organization which represents a wide variety of American songwriters and publishers, but unlike ASCAP and BMI, it is a for-profit organization and those wishing it to manage their catalogue must apply for affiliation. Founded in 2013, Global Music Rights is the youngest PRO and represents a “smaller client base.”</w:t>
      </w:r>
      <w:r w:rsidRPr="0071707B">
        <w:rPr>
          <w:rStyle w:val="FootnoteReference"/>
          <w:rFonts w:eastAsia="Times New Roman" w:cs="Arial"/>
          <w:szCs w:val="24"/>
        </w:rPr>
        <w:footnoteReference w:id="128"/>
      </w:r>
      <w:r w:rsidRPr="0071707B">
        <w:rPr>
          <w:rFonts w:eastAsia="Times New Roman" w:cs="Arial"/>
          <w:szCs w:val="24"/>
        </w:rPr>
        <w:t xml:space="preserve"> Most of these</w:t>
      </w:r>
      <w:r w:rsidR="007608C8">
        <w:rPr>
          <w:rFonts w:eastAsia="Times New Roman" w:cs="Arial"/>
          <w:szCs w:val="24"/>
        </w:rPr>
        <w:t xml:space="preserve"> organizations have searchable </w:t>
      </w:r>
      <w:r w:rsidRPr="0071707B">
        <w:rPr>
          <w:rFonts w:eastAsia="Times New Roman" w:cs="Arial"/>
          <w:szCs w:val="24"/>
        </w:rPr>
        <w:t xml:space="preserve">internet databases where the public can search for the appropriate party </w:t>
      </w:r>
      <w:r>
        <w:rPr>
          <w:rFonts w:eastAsia="Times New Roman" w:cs="Arial"/>
          <w:szCs w:val="24"/>
        </w:rPr>
        <w:t>from which to license the work.</w:t>
      </w:r>
    </w:p>
    <w:p w14:paraId="04829A62" w14:textId="500AE520" w:rsidR="00075809" w:rsidRDefault="00075809" w:rsidP="00366679">
      <w:pPr>
        <w:spacing w:line="240" w:lineRule="auto"/>
        <w:ind w:firstLine="720"/>
        <w:jc w:val="both"/>
        <w:rPr>
          <w:rFonts w:eastAsia="Times New Roman" w:cs="Arial"/>
          <w:szCs w:val="24"/>
        </w:rPr>
      </w:pPr>
      <w:r>
        <w:rPr>
          <w:rFonts w:eastAsia="Times New Roman" w:cs="Arial"/>
          <w:szCs w:val="24"/>
        </w:rPr>
        <w:t xml:space="preserve">Another organization, </w:t>
      </w:r>
      <w:r w:rsidRPr="0071707B">
        <w:rPr>
          <w:rFonts w:eastAsia="Times New Roman" w:cs="Arial"/>
          <w:szCs w:val="24"/>
        </w:rPr>
        <w:t xml:space="preserve">Copyright Clearance Center, Inc. (CCC) </w:t>
      </w:r>
      <w:r>
        <w:rPr>
          <w:rFonts w:eastAsia="Times New Roman" w:cs="Arial"/>
          <w:szCs w:val="24"/>
        </w:rPr>
        <w:t>offers licensing for a variety</w:t>
      </w:r>
      <w:r w:rsidRPr="0071707B">
        <w:rPr>
          <w:rFonts w:eastAsia="Times New Roman" w:cs="Arial"/>
          <w:szCs w:val="24"/>
        </w:rPr>
        <w:t xml:space="preserve"> of text-based w</w:t>
      </w:r>
      <w:r w:rsidR="007608C8">
        <w:rPr>
          <w:rFonts w:eastAsia="Times New Roman" w:cs="Arial"/>
          <w:szCs w:val="24"/>
        </w:rPr>
        <w:t>orks (including in- and out-of-</w:t>
      </w:r>
      <w:r w:rsidRPr="0071707B">
        <w:rPr>
          <w:rFonts w:eastAsia="Times New Roman" w:cs="Arial"/>
          <w:szCs w:val="24"/>
        </w:rPr>
        <w:t>print books, journals, newspapers, magazines, blogs and e</w:t>
      </w:r>
      <w:r>
        <w:rPr>
          <w:rFonts w:eastAsia="Times New Roman" w:cs="Arial"/>
          <w:szCs w:val="24"/>
        </w:rPr>
        <w:t>-</w:t>
      </w:r>
      <w:r w:rsidRPr="0071707B">
        <w:rPr>
          <w:rFonts w:eastAsia="Times New Roman" w:cs="Arial"/>
          <w:szCs w:val="24"/>
        </w:rPr>
        <w:t>books).</w:t>
      </w:r>
      <w:r w:rsidRPr="0071707B">
        <w:rPr>
          <w:rStyle w:val="FootnoteReference"/>
          <w:rFonts w:eastAsia="Times New Roman" w:cs="Arial"/>
          <w:szCs w:val="24"/>
        </w:rPr>
        <w:footnoteReference w:id="129"/>
      </w:r>
      <w:r w:rsidRPr="0071707B">
        <w:rPr>
          <w:rFonts w:eastAsia="Times New Roman" w:cs="Arial"/>
          <w:szCs w:val="24"/>
        </w:rPr>
        <w:t xml:space="preserve"> </w:t>
      </w:r>
      <w:r w:rsidR="009E2DE5">
        <w:rPr>
          <w:rFonts w:eastAsia="Times New Roman" w:cs="Arial"/>
          <w:szCs w:val="24"/>
        </w:rPr>
        <w:t>Licensees</w:t>
      </w:r>
      <w:r w:rsidRPr="0071707B">
        <w:rPr>
          <w:rFonts w:eastAsia="Times New Roman" w:cs="Arial"/>
          <w:szCs w:val="24"/>
        </w:rPr>
        <w:t xml:space="preserve"> include for profit and not-for-profit businesses, academic institutions, government agencies and individuals.</w:t>
      </w:r>
      <w:r>
        <w:rPr>
          <w:rFonts w:eastAsia="Times New Roman" w:cs="Arial"/>
          <w:szCs w:val="24"/>
        </w:rPr>
        <w:t xml:space="preserve"> CCC </w:t>
      </w:r>
      <w:r w:rsidRPr="00680EB0">
        <w:rPr>
          <w:rFonts w:eastAsia="Times New Roman" w:cs="Arial"/>
          <w:szCs w:val="24"/>
        </w:rPr>
        <w:t>offers</w:t>
      </w:r>
      <w:r w:rsidRPr="0071707B">
        <w:rPr>
          <w:rFonts w:eastAsia="Times New Roman" w:cs="Arial"/>
          <w:szCs w:val="24"/>
        </w:rPr>
        <w:t xml:space="preserve"> both digital-use and photocopy-use licenses in </w:t>
      </w:r>
      <w:r w:rsidRPr="00680EB0">
        <w:rPr>
          <w:rFonts w:eastAsia="Times New Roman" w:cs="Arial"/>
          <w:i/>
          <w:szCs w:val="24"/>
        </w:rPr>
        <w:t>both</w:t>
      </w:r>
      <w:r w:rsidRPr="0071707B">
        <w:rPr>
          <w:rFonts w:eastAsia="Times New Roman" w:cs="Arial"/>
          <w:szCs w:val="24"/>
        </w:rPr>
        <w:t xml:space="preserve"> pay-per-use form and repertory form (one payment for all covered uses for a year), and in both centralized (through CCC’s office and website) and decentralized (at rightsholders’ own websites) contexts. It then collects royalties from licensees and remits them to the applicable </w:t>
      </w:r>
      <w:proofErr w:type="spellStart"/>
      <w:r w:rsidRPr="0071707B">
        <w:rPr>
          <w:rFonts w:eastAsia="Times New Roman" w:cs="Arial"/>
          <w:szCs w:val="24"/>
        </w:rPr>
        <w:t>rightsholder</w:t>
      </w:r>
      <w:proofErr w:type="spellEnd"/>
      <w:r w:rsidRPr="0071707B">
        <w:rPr>
          <w:rFonts w:eastAsia="Times New Roman" w:cs="Arial"/>
          <w:szCs w:val="24"/>
        </w:rPr>
        <w:t xml:space="preserve">. CCC’s services are entirely voluntary, opt-in and non-exclusive for both rightsholders and users; that means that, unlike somewhat similar organizations in most other countries, CCC operates pursuant to no statutory licenses or levy systems. It is important to note that CCC is not currently as widely representative of rightsholders as are many </w:t>
      </w:r>
      <w:r>
        <w:rPr>
          <w:rFonts w:eastAsia="Times New Roman" w:cs="Arial"/>
          <w:szCs w:val="24"/>
        </w:rPr>
        <w:t>reproduction rights organizations</w:t>
      </w:r>
      <w:r w:rsidRPr="0071707B">
        <w:rPr>
          <w:rFonts w:eastAsia="Times New Roman" w:cs="Arial"/>
          <w:szCs w:val="24"/>
        </w:rPr>
        <w:t xml:space="preserve"> in other countries.</w:t>
      </w:r>
    </w:p>
    <w:p w14:paraId="21694E1C" w14:textId="5BC32EE5" w:rsidR="00075809" w:rsidRPr="00A57E19" w:rsidRDefault="00075809" w:rsidP="00366679">
      <w:pPr>
        <w:spacing w:line="240" w:lineRule="auto"/>
        <w:jc w:val="both"/>
        <w:rPr>
          <w:rFonts w:cs="Arial"/>
          <w:i/>
          <w:szCs w:val="24"/>
        </w:rPr>
      </w:pPr>
      <w:r>
        <w:rPr>
          <w:rFonts w:cs="Arial"/>
          <w:i/>
          <w:szCs w:val="24"/>
        </w:rPr>
        <w:t xml:space="preserve">Blanket Statutory </w:t>
      </w:r>
      <w:r w:rsidR="00174BC8">
        <w:rPr>
          <w:rFonts w:cs="Arial"/>
          <w:i/>
          <w:szCs w:val="24"/>
        </w:rPr>
        <w:t xml:space="preserve">Collective </w:t>
      </w:r>
      <w:r>
        <w:rPr>
          <w:rFonts w:cs="Arial"/>
          <w:i/>
          <w:szCs w:val="24"/>
        </w:rPr>
        <w:t>Licensing</w:t>
      </w:r>
    </w:p>
    <w:p w14:paraId="5FE65DF7" w14:textId="79D7CD69" w:rsidR="00075809" w:rsidRPr="0071707B" w:rsidRDefault="00075809" w:rsidP="00366679">
      <w:pPr>
        <w:spacing w:line="240" w:lineRule="auto"/>
        <w:ind w:firstLine="720"/>
        <w:jc w:val="both"/>
        <w:rPr>
          <w:rFonts w:cs="Arial"/>
          <w:szCs w:val="24"/>
        </w:rPr>
      </w:pPr>
      <w:r w:rsidRPr="0071707B">
        <w:rPr>
          <w:rFonts w:cs="Arial"/>
          <w:szCs w:val="24"/>
        </w:rPr>
        <w:t xml:space="preserve">In some cases, the </w:t>
      </w:r>
      <w:r>
        <w:rPr>
          <w:rFonts w:cs="Arial"/>
          <w:szCs w:val="24"/>
        </w:rPr>
        <w:t>US</w:t>
      </w:r>
      <w:r w:rsidRPr="0071707B">
        <w:rPr>
          <w:rFonts w:cs="Arial"/>
          <w:szCs w:val="24"/>
        </w:rPr>
        <w:t xml:space="preserve"> imposes obligatory collective licensing and management — namely under §§112(e) and 114(g). The §114 statutory license covers public performances</w:t>
      </w:r>
      <w:r w:rsidR="009E2DE5">
        <w:rPr>
          <w:rFonts w:cs="Arial"/>
          <w:szCs w:val="24"/>
        </w:rPr>
        <w:t xml:space="preserve"> of sound recordings</w:t>
      </w:r>
      <w:r w:rsidRPr="0071707B">
        <w:rPr>
          <w:rFonts w:cs="Arial"/>
          <w:szCs w:val="24"/>
        </w:rPr>
        <w:t xml:space="preserve"> by four classes of digital music services: eligible non-subscription services (i.e., non-interactive webcasters and </w:t>
      </w:r>
      <w:proofErr w:type="spellStart"/>
      <w:r w:rsidRPr="0071707B">
        <w:rPr>
          <w:rFonts w:cs="Arial"/>
          <w:szCs w:val="24"/>
        </w:rPr>
        <w:t>simulcasters</w:t>
      </w:r>
      <w:proofErr w:type="spellEnd"/>
      <w:r w:rsidRPr="0071707B">
        <w:rPr>
          <w:rFonts w:cs="Arial"/>
          <w:szCs w:val="24"/>
        </w:rPr>
        <w:t xml:space="preserve"> that charge no fees), preexisting subscription services (i.e., residential subscription services which began providing music over digital cable or satellite television before July 1998), </w:t>
      </w:r>
      <w:r w:rsidR="007B06FB">
        <w:rPr>
          <w:rFonts w:cs="Arial"/>
          <w:szCs w:val="24"/>
        </w:rPr>
        <w:t xml:space="preserve">new subscription services (i.e. </w:t>
      </w:r>
      <w:r w:rsidRPr="0071707B">
        <w:rPr>
          <w:rFonts w:cs="Arial"/>
          <w:szCs w:val="24"/>
        </w:rPr>
        <w:t xml:space="preserve">non-interactive webcasters and </w:t>
      </w:r>
      <w:proofErr w:type="spellStart"/>
      <w:r w:rsidRPr="0071707B">
        <w:rPr>
          <w:rFonts w:cs="Arial"/>
          <w:szCs w:val="24"/>
        </w:rPr>
        <w:lastRenderedPageBreak/>
        <w:t>simulcasters</w:t>
      </w:r>
      <w:proofErr w:type="spellEnd"/>
      <w:r w:rsidRPr="0071707B">
        <w:rPr>
          <w:rFonts w:cs="Arial"/>
          <w:szCs w:val="24"/>
        </w:rPr>
        <w:t xml:space="preserve"> that charge a fee, as well as residential subscription services providing music over digital cable or satellite television since July 1998), and preexisting satellite digital audio radio services (i.e., </w:t>
      </w:r>
      <w:proofErr w:type="spellStart"/>
      <w:r w:rsidRPr="0071707B">
        <w:rPr>
          <w:rFonts w:cs="Arial"/>
          <w:szCs w:val="24"/>
        </w:rPr>
        <w:t>SiriusXM</w:t>
      </w:r>
      <w:proofErr w:type="spellEnd"/>
      <w:r w:rsidRPr="0071707B">
        <w:rPr>
          <w:rFonts w:cs="Arial"/>
          <w:szCs w:val="24"/>
        </w:rPr>
        <w:t xml:space="preserve"> Radio). The §112 statutory license covers ephemeral reproductions (i.e., temporary server copies) made by all digital music services covered by §114.</w:t>
      </w:r>
      <w:r w:rsidR="00BC5B83">
        <w:rPr>
          <w:rFonts w:cs="Arial"/>
          <w:szCs w:val="24"/>
        </w:rPr>
        <w:t xml:space="preserve">  </w:t>
      </w:r>
      <w:r w:rsidR="00BC5B83" w:rsidRPr="0071707B">
        <w:rPr>
          <w:rFonts w:cs="Arial"/>
          <w:szCs w:val="24"/>
        </w:rPr>
        <w:t xml:space="preserve">By contrast, </w:t>
      </w:r>
      <w:r w:rsidR="00BC5B83">
        <w:rPr>
          <w:rFonts w:cs="Arial"/>
          <w:szCs w:val="24"/>
        </w:rPr>
        <w:t xml:space="preserve">the </w:t>
      </w:r>
      <w:r w:rsidR="00BC5B83" w:rsidRPr="0071707B">
        <w:rPr>
          <w:rFonts w:cs="Arial"/>
          <w:szCs w:val="24"/>
        </w:rPr>
        <w:t>§114</w:t>
      </w:r>
      <w:r w:rsidR="00BC5B83">
        <w:rPr>
          <w:rFonts w:cs="Arial"/>
          <w:szCs w:val="24"/>
        </w:rPr>
        <w:t xml:space="preserve"> compulsory license does not cover </w:t>
      </w:r>
      <w:r w:rsidR="00BC5B83" w:rsidRPr="0071707B">
        <w:rPr>
          <w:rFonts w:cs="Arial"/>
          <w:szCs w:val="24"/>
        </w:rPr>
        <w:t>interactive digital audio</w:t>
      </w:r>
      <w:r w:rsidR="0029425C">
        <w:rPr>
          <w:rFonts w:cs="Arial"/>
          <w:szCs w:val="24"/>
        </w:rPr>
        <w:t xml:space="preserve"> </w:t>
      </w:r>
      <w:r w:rsidR="00BC5B83" w:rsidRPr="0071707B">
        <w:rPr>
          <w:rFonts w:cs="Arial"/>
          <w:szCs w:val="24"/>
        </w:rPr>
        <w:t>transmissions</w:t>
      </w:r>
      <w:r w:rsidR="00BC5B83">
        <w:rPr>
          <w:rFonts w:cs="Arial"/>
          <w:szCs w:val="24"/>
        </w:rPr>
        <w:t>.</w:t>
      </w:r>
    </w:p>
    <w:p w14:paraId="23AFA5BF" w14:textId="1EAD76A1" w:rsidR="00075809" w:rsidRPr="0071707B" w:rsidRDefault="00075809" w:rsidP="00366679">
      <w:pPr>
        <w:spacing w:line="240" w:lineRule="auto"/>
        <w:ind w:firstLine="720"/>
        <w:jc w:val="both"/>
        <w:rPr>
          <w:rFonts w:cs="Arial"/>
          <w:szCs w:val="24"/>
        </w:rPr>
      </w:pPr>
      <w:r w:rsidRPr="0071707B">
        <w:rPr>
          <w:rFonts w:cs="Arial"/>
          <w:szCs w:val="24"/>
        </w:rPr>
        <w:t xml:space="preserve">Non-interactive services </w:t>
      </w:r>
      <w:r w:rsidR="00BC5B83">
        <w:rPr>
          <w:rFonts w:cs="Arial"/>
          <w:szCs w:val="24"/>
        </w:rPr>
        <w:t>correspond to</w:t>
      </w:r>
      <w:r w:rsidRPr="0071707B">
        <w:rPr>
          <w:rFonts w:cs="Arial"/>
          <w:szCs w:val="24"/>
        </w:rPr>
        <w:t xml:space="preserve"> those in which the user experience mimics a radio broadcast. That is, the users may not choose the specific track or artist they wish to hear, but they are provided a pre-programmed or semi-random combination of tracks, the specific selection and order of which remain unknown to the listener (i.e. no pre-published playlist). For services which provide an interactive service or on-demand access to certain tracks or artists (e.g., Spotify), the statutory license does not apply, and a direct license must be obtained from the copyright holder.</w:t>
      </w:r>
    </w:p>
    <w:p w14:paraId="24766223" w14:textId="31ABB7CA" w:rsidR="00075809" w:rsidRDefault="00075809" w:rsidP="00366679">
      <w:pPr>
        <w:spacing w:line="240" w:lineRule="auto"/>
        <w:ind w:firstLine="720"/>
        <w:jc w:val="both"/>
        <w:rPr>
          <w:rFonts w:cs="Arial"/>
          <w:szCs w:val="24"/>
        </w:rPr>
      </w:pPr>
      <w:proofErr w:type="spellStart"/>
      <w:r w:rsidRPr="0071707B">
        <w:rPr>
          <w:rFonts w:cs="Arial"/>
          <w:szCs w:val="24"/>
        </w:rPr>
        <w:t>SoundExchange</w:t>
      </w:r>
      <w:proofErr w:type="spellEnd"/>
      <w:r w:rsidRPr="0071707B">
        <w:rPr>
          <w:rFonts w:cs="Arial"/>
          <w:szCs w:val="24"/>
        </w:rPr>
        <w:t xml:space="preserve"> is the collective management organization (CMO) that collects </w:t>
      </w:r>
      <w:r>
        <w:rPr>
          <w:rFonts w:cs="Arial"/>
          <w:szCs w:val="24"/>
        </w:rPr>
        <w:t xml:space="preserve">revenues from eligible services </w:t>
      </w:r>
      <w:r w:rsidRPr="0071707B">
        <w:rPr>
          <w:rFonts w:cs="Arial"/>
          <w:szCs w:val="24"/>
        </w:rPr>
        <w:t>and distributes digital performance</w:t>
      </w:r>
      <w:r w:rsidR="009E2DE5">
        <w:rPr>
          <w:rFonts w:cs="Arial"/>
          <w:szCs w:val="24"/>
        </w:rPr>
        <w:t xml:space="preserve"> royalties.</w:t>
      </w:r>
    </w:p>
    <w:p w14:paraId="6C9F92B5" w14:textId="77777777" w:rsidR="00075809" w:rsidRDefault="00075809" w:rsidP="00366679">
      <w:pPr>
        <w:spacing w:line="240" w:lineRule="auto"/>
        <w:jc w:val="both"/>
        <w:rPr>
          <w:rFonts w:cs="Arial"/>
          <w:szCs w:val="24"/>
        </w:rPr>
      </w:pPr>
    </w:p>
    <w:p w14:paraId="40CC1A39" w14:textId="77777777" w:rsidR="00075809" w:rsidRPr="00A57E19" w:rsidRDefault="00075809" w:rsidP="00366679">
      <w:pPr>
        <w:spacing w:line="240" w:lineRule="auto"/>
        <w:jc w:val="both"/>
        <w:rPr>
          <w:rFonts w:cs="Arial"/>
          <w:i/>
          <w:szCs w:val="24"/>
          <w:u w:val="single"/>
        </w:rPr>
      </w:pPr>
      <w:r w:rsidRPr="00A57E19">
        <w:rPr>
          <w:rFonts w:cs="Arial"/>
          <w:i/>
          <w:szCs w:val="24"/>
          <w:u w:val="single"/>
        </w:rPr>
        <w:t>Individual Licensing Collectives</w:t>
      </w:r>
    </w:p>
    <w:p w14:paraId="7116C8E8" w14:textId="711CC8B0" w:rsidR="00075809" w:rsidRDefault="009E2DE5" w:rsidP="00366679">
      <w:pPr>
        <w:spacing w:line="240" w:lineRule="auto"/>
        <w:ind w:firstLine="720"/>
        <w:jc w:val="both"/>
        <w:rPr>
          <w:rFonts w:eastAsia="Times New Roman" w:cs="Arial"/>
          <w:szCs w:val="24"/>
        </w:rPr>
      </w:pPr>
      <w:r>
        <w:rPr>
          <w:rFonts w:cs="Arial"/>
          <w:szCs w:val="24"/>
        </w:rPr>
        <w:t>Many artistic fields have organizations that</w:t>
      </w:r>
      <w:r w:rsidR="00075809">
        <w:rPr>
          <w:rFonts w:cs="Arial"/>
          <w:szCs w:val="24"/>
        </w:rPr>
        <w:t xml:space="preserve"> facilitate licensing </w:t>
      </w:r>
      <w:r w:rsidR="00BC5B83">
        <w:rPr>
          <w:rFonts w:cs="Arial"/>
          <w:szCs w:val="24"/>
        </w:rPr>
        <w:t>of</w:t>
      </w:r>
      <w:r w:rsidR="00075809">
        <w:rPr>
          <w:rFonts w:cs="Arial"/>
          <w:szCs w:val="24"/>
        </w:rPr>
        <w:t xml:space="preserve"> individual works. These organizations are described below. </w:t>
      </w:r>
    </w:p>
    <w:p w14:paraId="12266212" w14:textId="77777777" w:rsidR="00075809" w:rsidRPr="00550A3B" w:rsidRDefault="00075809" w:rsidP="00366679">
      <w:pPr>
        <w:spacing w:line="240" w:lineRule="auto"/>
        <w:jc w:val="both"/>
        <w:rPr>
          <w:rFonts w:eastAsia="Times New Roman" w:cs="Arial"/>
          <w:szCs w:val="24"/>
        </w:rPr>
      </w:pPr>
      <w:r>
        <w:rPr>
          <w:rFonts w:eastAsia="Times New Roman" w:cs="Arial"/>
          <w:i/>
          <w:szCs w:val="24"/>
        </w:rPr>
        <w:t>Visual Art</w:t>
      </w:r>
    </w:p>
    <w:p w14:paraId="658D14B1" w14:textId="7FACC49E" w:rsidR="00075809" w:rsidRPr="0071707B" w:rsidRDefault="00075809" w:rsidP="00366679">
      <w:pPr>
        <w:spacing w:line="240" w:lineRule="auto"/>
        <w:ind w:firstLine="720"/>
        <w:jc w:val="both"/>
        <w:rPr>
          <w:rFonts w:cs="Arial"/>
          <w:szCs w:val="24"/>
        </w:rPr>
      </w:pPr>
      <w:r w:rsidRPr="0071707B">
        <w:rPr>
          <w:rFonts w:eastAsia="Times New Roman" w:cs="Arial"/>
          <w:szCs w:val="24"/>
        </w:rPr>
        <w:t>For works of visual art, the two largest licensing organizations are the Artists Rights Society (ARS) and the Visual Arts and Galleries Association (VAGA).</w:t>
      </w:r>
      <w:r w:rsidRPr="0071707B">
        <w:rPr>
          <w:rStyle w:val="FootnoteReference"/>
          <w:rFonts w:eastAsia="Times New Roman" w:cs="Arial"/>
          <w:szCs w:val="24"/>
        </w:rPr>
        <w:footnoteReference w:id="130"/>
      </w:r>
      <w:r w:rsidRPr="0071707B">
        <w:rPr>
          <w:rFonts w:eastAsia="Times New Roman" w:cs="Arial"/>
          <w:szCs w:val="24"/>
        </w:rPr>
        <w:t xml:space="preserve"> Each of these societies represents a list of visual artists.</w:t>
      </w:r>
      <w:r w:rsidRPr="0071707B">
        <w:rPr>
          <w:rStyle w:val="FootnoteReference"/>
          <w:rFonts w:eastAsia="Times New Roman" w:cs="Arial"/>
          <w:szCs w:val="24"/>
        </w:rPr>
        <w:footnoteReference w:id="131"/>
      </w:r>
      <w:r w:rsidRPr="0071707B">
        <w:rPr>
          <w:rFonts w:eastAsia="Times New Roman" w:cs="Arial"/>
          <w:szCs w:val="24"/>
        </w:rPr>
        <w:t xml:space="preserve"> In general, they represent all the exclusive rights in the works of the artist, including an exclusive right to negotiate all reproduction and licensing of the artists’ works, although there are some artists for whom this is not true.</w:t>
      </w:r>
      <w:r w:rsidRPr="0071707B">
        <w:rPr>
          <w:rStyle w:val="FootnoteReference"/>
          <w:rFonts w:eastAsia="Times New Roman" w:cs="Arial"/>
          <w:szCs w:val="24"/>
        </w:rPr>
        <w:footnoteReference w:id="132"/>
      </w:r>
      <w:r w:rsidRPr="0071707B">
        <w:rPr>
          <w:rFonts w:eastAsia="Times New Roman" w:cs="Arial"/>
          <w:szCs w:val="24"/>
        </w:rPr>
        <w:t xml:space="preserve"> There is no firm rule; each artist or his or her estate negotiates individually with the organization regarding what rights they will grant to the licensing organization. Although these organizations represent the artists, each licensing opportunity that arises is brought to the artist in question and discussed with him or her (or his or her representatives). It should be noted that neither of these organizations, together or separately, represent</w:t>
      </w:r>
      <w:r w:rsidR="007608C8">
        <w:rPr>
          <w:rFonts w:eastAsia="Times New Roman" w:cs="Arial"/>
          <w:szCs w:val="24"/>
        </w:rPr>
        <w:t>s</w:t>
      </w:r>
      <w:r w:rsidRPr="0071707B">
        <w:rPr>
          <w:rFonts w:eastAsia="Times New Roman" w:cs="Arial"/>
          <w:szCs w:val="24"/>
        </w:rPr>
        <w:t xml:space="preserve"> the entire market. There are many artists who do not participate in collective management of their works at all. </w:t>
      </w:r>
    </w:p>
    <w:p w14:paraId="705FC76E" w14:textId="5A9DE6E4" w:rsidR="00075809" w:rsidRPr="00A57E19" w:rsidRDefault="00075809" w:rsidP="00366679">
      <w:pPr>
        <w:spacing w:line="240" w:lineRule="auto"/>
        <w:jc w:val="both"/>
        <w:rPr>
          <w:rFonts w:eastAsia="Times New Roman" w:cs="Arial"/>
          <w:i/>
          <w:szCs w:val="24"/>
        </w:rPr>
      </w:pPr>
      <w:r>
        <w:rPr>
          <w:rFonts w:eastAsia="Times New Roman" w:cs="Arial"/>
          <w:i/>
          <w:szCs w:val="24"/>
        </w:rPr>
        <w:t>Literary Work</w:t>
      </w:r>
      <w:r w:rsidR="00BC5B83">
        <w:rPr>
          <w:rFonts w:eastAsia="Times New Roman" w:cs="Arial"/>
          <w:i/>
          <w:szCs w:val="24"/>
        </w:rPr>
        <w:t>s</w:t>
      </w:r>
    </w:p>
    <w:p w14:paraId="2572ADD7" w14:textId="32317843" w:rsidR="00075809" w:rsidRPr="0071707B" w:rsidRDefault="00075809" w:rsidP="00366679">
      <w:pPr>
        <w:spacing w:line="240" w:lineRule="auto"/>
        <w:ind w:firstLine="720"/>
        <w:jc w:val="both"/>
        <w:rPr>
          <w:rFonts w:eastAsia="Times New Roman" w:cs="Arial"/>
          <w:szCs w:val="24"/>
        </w:rPr>
      </w:pPr>
      <w:r>
        <w:rPr>
          <w:rFonts w:eastAsia="Times New Roman" w:cs="Arial"/>
          <w:szCs w:val="24"/>
        </w:rPr>
        <w:t>Beyond the pay-per-use licensing opportunities through the CCC, discussed above, t</w:t>
      </w:r>
      <w:r w:rsidRPr="0071707B">
        <w:rPr>
          <w:rFonts w:eastAsia="Times New Roman" w:cs="Arial"/>
          <w:szCs w:val="24"/>
        </w:rPr>
        <w:t xml:space="preserve">he Authors’ Registry </w:t>
      </w:r>
      <w:r>
        <w:rPr>
          <w:rFonts w:eastAsia="Times New Roman" w:cs="Arial"/>
          <w:szCs w:val="24"/>
        </w:rPr>
        <w:t xml:space="preserve">also </w:t>
      </w:r>
      <w:r w:rsidRPr="0071707B">
        <w:rPr>
          <w:rFonts w:eastAsia="Times New Roman" w:cs="Arial"/>
          <w:szCs w:val="24"/>
        </w:rPr>
        <w:t xml:space="preserve">collects and distributes to </w:t>
      </w:r>
      <w:r>
        <w:rPr>
          <w:rFonts w:eastAsia="Times New Roman" w:cs="Arial"/>
          <w:szCs w:val="24"/>
        </w:rPr>
        <w:t>US</w:t>
      </w:r>
      <w:r w:rsidRPr="0071707B">
        <w:rPr>
          <w:rFonts w:eastAsia="Times New Roman" w:cs="Arial"/>
          <w:szCs w:val="24"/>
        </w:rPr>
        <w:t xml:space="preserve"> authors </w:t>
      </w:r>
      <w:r>
        <w:rPr>
          <w:rFonts w:eastAsia="Times New Roman" w:cs="Arial"/>
          <w:szCs w:val="24"/>
        </w:rPr>
        <w:t xml:space="preserve">of literary works </w:t>
      </w:r>
      <w:r w:rsidRPr="0071707B">
        <w:rPr>
          <w:rFonts w:eastAsia="Times New Roman" w:cs="Arial"/>
          <w:szCs w:val="24"/>
        </w:rPr>
        <w:t>royalty payments collected abroad.</w:t>
      </w:r>
      <w:r w:rsidRPr="0071707B">
        <w:rPr>
          <w:rStyle w:val="FootnoteReference"/>
          <w:rFonts w:eastAsia="Times New Roman" w:cs="Arial"/>
          <w:szCs w:val="24"/>
        </w:rPr>
        <w:footnoteReference w:id="133"/>
      </w:r>
      <w:r w:rsidRPr="0071707B">
        <w:rPr>
          <w:rFonts w:eastAsia="Times New Roman" w:cs="Arial"/>
          <w:szCs w:val="24"/>
        </w:rPr>
        <w:t xml:space="preserve"> The Registry acts as a clearinghouse or payment agent for certain foreign organizations with whom it has agreements. It receives payments from those organizations and distributes them to </w:t>
      </w:r>
      <w:r>
        <w:rPr>
          <w:rFonts w:eastAsia="Times New Roman" w:cs="Arial"/>
          <w:szCs w:val="24"/>
        </w:rPr>
        <w:t>US</w:t>
      </w:r>
      <w:r w:rsidRPr="0071707B">
        <w:rPr>
          <w:rFonts w:eastAsia="Times New Roman" w:cs="Arial"/>
          <w:szCs w:val="24"/>
        </w:rPr>
        <w:t xml:space="preserve">-resident authors. Primarily it works with book authors, including </w:t>
      </w:r>
      <w:r w:rsidR="007608C8">
        <w:rPr>
          <w:rFonts w:eastAsia="Times New Roman" w:cs="Arial"/>
          <w:szCs w:val="24"/>
        </w:rPr>
        <w:t xml:space="preserve">authors </w:t>
      </w:r>
      <w:r w:rsidR="007608C8">
        <w:rPr>
          <w:rFonts w:eastAsia="Times New Roman" w:cs="Arial"/>
          <w:szCs w:val="24"/>
        </w:rPr>
        <w:lastRenderedPageBreak/>
        <w:t xml:space="preserve">of </w:t>
      </w:r>
      <w:r w:rsidRPr="0071707B">
        <w:rPr>
          <w:rFonts w:eastAsia="Times New Roman" w:cs="Arial"/>
          <w:szCs w:val="24"/>
        </w:rPr>
        <w:t xml:space="preserve">trade, academic, and technical books, but will collect royalties for any author of the written word. It should be noted that it does not represent the rights of the authors to whom they distribute these payments; they merely collect and distribute revenues collected from foreign collective management societies. </w:t>
      </w:r>
      <w:r w:rsidR="007608C8">
        <w:rPr>
          <w:rFonts w:eastAsia="Times New Roman" w:cs="Arial"/>
          <w:szCs w:val="24"/>
        </w:rPr>
        <w:t>F</w:t>
      </w:r>
      <w:r w:rsidRPr="0071707B">
        <w:rPr>
          <w:rFonts w:eastAsia="Times New Roman" w:cs="Arial"/>
          <w:szCs w:val="24"/>
        </w:rPr>
        <w:t xml:space="preserve">oreign organizations </w:t>
      </w:r>
      <w:r w:rsidR="007608C8">
        <w:rPr>
          <w:rFonts w:eastAsia="Times New Roman" w:cs="Arial"/>
          <w:szCs w:val="24"/>
        </w:rPr>
        <w:t>track all usage,</w:t>
      </w:r>
      <w:r w:rsidR="007608C8" w:rsidRPr="0071707B">
        <w:rPr>
          <w:rFonts w:eastAsia="Times New Roman" w:cs="Arial"/>
          <w:szCs w:val="24"/>
        </w:rPr>
        <w:t xml:space="preserve"> an</w:t>
      </w:r>
      <w:r w:rsidR="007608C8">
        <w:rPr>
          <w:rFonts w:eastAsia="Times New Roman" w:cs="Arial"/>
          <w:szCs w:val="24"/>
        </w:rPr>
        <w:t>d calculations are done in</w:t>
      </w:r>
      <w:r w:rsidRPr="0071707B">
        <w:rPr>
          <w:rFonts w:eastAsia="Times New Roman" w:cs="Arial"/>
          <w:szCs w:val="24"/>
        </w:rPr>
        <w:t xml:space="preserve"> the context of </w:t>
      </w:r>
      <w:r w:rsidR="007608C8">
        <w:rPr>
          <w:rFonts w:eastAsia="Times New Roman" w:cs="Arial"/>
          <w:szCs w:val="24"/>
        </w:rPr>
        <w:t>the organization’s</w:t>
      </w:r>
      <w:r w:rsidRPr="0071707B">
        <w:rPr>
          <w:rFonts w:eastAsia="Times New Roman" w:cs="Arial"/>
          <w:szCs w:val="24"/>
        </w:rPr>
        <w:t xml:space="preserve"> local laws and corporate requirements.</w:t>
      </w:r>
    </w:p>
    <w:p w14:paraId="4B5DFFAD" w14:textId="77777777" w:rsidR="00075809" w:rsidRPr="00550A3B" w:rsidRDefault="00075809" w:rsidP="00366679">
      <w:pPr>
        <w:spacing w:line="240" w:lineRule="auto"/>
        <w:jc w:val="both"/>
        <w:rPr>
          <w:rFonts w:eastAsia="Times New Roman" w:cs="Arial"/>
          <w:szCs w:val="24"/>
        </w:rPr>
      </w:pPr>
      <w:r>
        <w:rPr>
          <w:rFonts w:eastAsia="Times New Roman" w:cs="Arial"/>
          <w:i/>
          <w:szCs w:val="24"/>
        </w:rPr>
        <w:t>Music</w:t>
      </w:r>
    </w:p>
    <w:p w14:paraId="702674C6" w14:textId="162C327C" w:rsidR="00075809" w:rsidRPr="0071707B" w:rsidRDefault="00075809" w:rsidP="00366679">
      <w:pPr>
        <w:spacing w:line="240" w:lineRule="auto"/>
        <w:ind w:firstLine="720"/>
        <w:jc w:val="both"/>
        <w:rPr>
          <w:rFonts w:eastAsia="Times New Roman" w:cs="Arial"/>
          <w:szCs w:val="24"/>
        </w:rPr>
      </w:pPr>
      <w:r w:rsidRPr="00C37697">
        <w:rPr>
          <w:rFonts w:eastAsia="Times New Roman" w:cs="Arial"/>
          <w:szCs w:val="24"/>
        </w:rPr>
        <w:t>A current legislative proposal, known</w:t>
      </w:r>
      <w:r>
        <w:rPr>
          <w:rFonts w:eastAsia="Times New Roman" w:cs="Arial"/>
          <w:szCs w:val="24"/>
        </w:rPr>
        <w:t xml:space="preserve"> as the Music Modernization Act</w:t>
      </w:r>
      <w:r w:rsidR="006B1268">
        <w:rPr>
          <w:rFonts w:eastAsia="Times New Roman" w:cs="Arial"/>
          <w:szCs w:val="24"/>
        </w:rPr>
        <w:t>,</w:t>
      </w:r>
      <w:r w:rsidRPr="00C37697">
        <w:rPr>
          <w:rFonts w:eastAsia="Times New Roman" w:cs="Arial"/>
          <w:szCs w:val="24"/>
        </w:rPr>
        <w:t xml:space="preserve"> would create a blanket licensing collective for digital music providers — including online streaming radio services like Spotify and Pandora </w:t>
      </w:r>
      <w:r w:rsidRPr="00355A3C">
        <w:rPr>
          <w:rFonts w:eastAsia="Times New Roman" w:cs="Arial"/>
          <w:szCs w:val="24"/>
        </w:rPr>
        <w:t xml:space="preserve">— </w:t>
      </w:r>
      <w:r w:rsidR="00355A3C" w:rsidRPr="00355A3C">
        <w:rPr>
          <w:rFonts w:eastAsia="Times New Roman" w:cs="Arial"/>
          <w:bCs/>
          <w:szCs w:val="24"/>
        </w:rPr>
        <w:t>for mechanical rights in the musical compositions that the digital music providers use, replacing the time-consuming work-by-work regime that currently exists.</w:t>
      </w:r>
      <w:r w:rsidR="00355A3C" w:rsidRPr="00355A3C">
        <w:rPr>
          <w:rStyle w:val="FootnoteReference"/>
          <w:rFonts w:eastAsia="Times New Roman" w:cs="Arial"/>
          <w:bCs/>
          <w:szCs w:val="24"/>
        </w:rPr>
        <w:footnoteReference w:id="134"/>
      </w:r>
      <w:r w:rsidR="000F31D9">
        <w:rPr>
          <w:rFonts w:eastAsia="Times New Roman" w:cs="Arial"/>
          <w:szCs w:val="24"/>
        </w:rPr>
        <w:t xml:space="preserve">  </w:t>
      </w:r>
      <w:r w:rsidRPr="00C37697">
        <w:rPr>
          <w:rFonts w:eastAsia="Times New Roman" w:cs="Arial"/>
          <w:szCs w:val="24"/>
        </w:rPr>
        <w:t xml:space="preserve">The proposal would also unify the standard the Copyright Royalty Board uses to set licenses, making all rates determined using the </w:t>
      </w:r>
      <w:r w:rsidR="006B1268">
        <w:rPr>
          <w:rFonts w:eastAsia="Times New Roman" w:cs="Arial"/>
          <w:szCs w:val="24"/>
        </w:rPr>
        <w:t>market-centric “willing buyer/</w:t>
      </w:r>
      <w:r w:rsidRPr="00C37697">
        <w:rPr>
          <w:rFonts w:eastAsia="Times New Roman" w:cs="Arial"/>
          <w:szCs w:val="24"/>
        </w:rPr>
        <w:t>willing seller” standard. The bill would also bring all pre-1972 sound recordings within the collective licensing scheme for digital audio transmission</w:t>
      </w:r>
      <w:r w:rsidR="006B1268">
        <w:rPr>
          <w:rFonts w:eastAsia="Times New Roman" w:cs="Arial"/>
          <w:szCs w:val="24"/>
        </w:rPr>
        <w:t>s</w:t>
      </w:r>
      <w:r w:rsidRPr="00C37697">
        <w:rPr>
          <w:rFonts w:eastAsia="Times New Roman" w:cs="Arial"/>
          <w:szCs w:val="24"/>
        </w:rPr>
        <w:t>.</w:t>
      </w:r>
    </w:p>
    <w:p w14:paraId="0E5AC379" w14:textId="77777777" w:rsidR="00075809" w:rsidRPr="00D1662E" w:rsidRDefault="00075809" w:rsidP="00366679">
      <w:pPr>
        <w:spacing w:line="240" w:lineRule="auto"/>
        <w:jc w:val="both"/>
        <w:rPr>
          <w:rFonts w:eastAsia="Times New Roman" w:cs="Arial"/>
          <w:i/>
          <w:szCs w:val="24"/>
        </w:rPr>
      </w:pPr>
      <w:r w:rsidRPr="00D1662E">
        <w:rPr>
          <w:rFonts w:eastAsia="Times New Roman" w:cs="Arial"/>
          <w:i/>
          <w:color w:val="000000" w:themeColor="text1"/>
          <w:szCs w:val="24"/>
        </w:rPr>
        <w:t>Photography</w:t>
      </w:r>
    </w:p>
    <w:p w14:paraId="4B09B007" w14:textId="77777777" w:rsidR="00075809" w:rsidRDefault="00075809" w:rsidP="00366679">
      <w:pPr>
        <w:spacing w:line="240" w:lineRule="auto"/>
        <w:ind w:firstLine="720"/>
        <w:jc w:val="both"/>
        <w:rPr>
          <w:rFonts w:eastAsia="Times New Roman" w:cs="Arial"/>
          <w:szCs w:val="24"/>
        </w:rPr>
      </w:pPr>
      <w:r w:rsidRPr="0071707B">
        <w:rPr>
          <w:rFonts w:eastAsia="Times New Roman" w:cs="Arial"/>
          <w:szCs w:val="24"/>
        </w:rPr>
        <w:t>Photographers do not have a collective licensing group, although they have recently started a nonprofit initiative which will assist in the consistent management of image rights.</w:t>
      </w:r>
      <w:r w:rsidRPr="0071707B">
        <w:rPr>
          <w:rStyle w:val="FootnoteReference"/>
          <w:rFonts w:eastAsia="Times New Roman" w:cs="Arial"/>
          <w:szCs w:val="24"/>
        </w:rPr>
        <w:footnoteReference w:id="135"/>
      </w:r>
      <w:r w:rsidRPr="0071707B">
        <w:rPr>
          <w:rFonts w:eastAsia="Times New Roman" w:cs="Arial"/>
          <w:szCs w:val="24"/>
        </w:rPr>
        <w:t xml:space="preserve"> The Picture Licensing Universal System (PLUS) does not perform licensing functions. Instead, it provides a uniform lexicon and glossary (in many languages) for the photography community and those wishing to reproduce copyrighted photographs.</w:t>
      </w:r>
      <w:r w:rsidRPr="0071707B">
        <w:rPr>
          <w:rStyle w:val="FootnoteReference"/>
          <w:rFonts w:eastAsia="Times New Roman" w:cs="Arial"/>
          <w:szCs w:val="24"/>
        </w:rPr>
        <w:footnoteReference w:id="136"/>
      </w:r>
      <w:r w:rsidRPr="0071707B">
        <w:rPr>
          <w:rFonts w:eastAsia="Times New Roman" w:cs="Arial"/>
          <w:szCs w:val="24"/>
        </w:rPr>
        <w:t xml:space="preserve"> The PLUS website also has a search engine allowing potential licensees to locate the contact information for an image they wish to license.</w:t>
      </w:r>
      <w:r w:rsidRPr="0071707B">
        <w:rPr>
          <w:rStyle w:val="FootnoteReference"/>
          <w:rFonts w:eastAsia="Times New Roman" w:cs="Arial"/>
          <w:szCs w:val="24"/>
        </w:rPr>
        <w:footnoteReference w:id="137"/>
      </w:r>
      <w:r w:rsidRPr="0071707B">
        <w:rPr>
          <w:rFonts w:eastAsia="Times New Roman" w:cs="Arial"/>
          <w:szCs w:val="24"/>
        </w:rPr>
        <w:t xml:space="preserve"> </w:t>
      </w:r>
    </w:p>
    <w:p w14:paraId="4DB2E9CA" w14:textId="77777777" w:rsidR="00075809" w:rsidRPr="0071707B" w:rsidRDefault="00075809" w:rsidP="00366679">
      <w:pPr>
        <w:spacing w:line="240" w:lineRule="auto"/>
        <w:ind w:firstLine="720"/>
        <w:jc w:val="both"/>
        <w:rPr>
          <w:rFonts w:eastAsia="Times New Roman" w:cs="Arial"/>
          <w:szCs w:val="24"/>
        </w:rPr>
      </w:pPr>
      <w:r w:rsidRPr="0071707B">
        <w:rPr>
          <w:rFonts w:eastAsia="Times New Roman" w:cs="Arial"/>
          <w:szCs w:val="24"/>
        </w:rPr>
        <w:t>Professional photographers often license their works through collective management groups called stock photo agencies.</w:t>
      </w:r>
      <w:r w:rsidRPr="0071707B">
        <w:rPr>
          <w:rStyle w:val="FootnoteReference"/>
          <w:rFonts w:eastAsia="Times New Roman" w:cs="Arial"/>
          <w:szCs w:val="24"/>
        </w:rPr>
        <w:footnoteReference w:id="138"/>
      </w:r>
      <w:r w:rsidRPr="0071707B">
        <w:rPr>
          <w:rFonts w:eastAsia="Times New Roman" w:cs="Arial"/>
          <w:szCs w:val="24"/>
        </w:rPr>
        <w:t xml:space="preserve"> Stock photo agencies differ from collective licensing societies in that stock photo agencies are for-profit businesses that are not set up primarily as royalty or fee distributors but as companies that license works, retain some of the license fees as payment for their services and remit the remainder to the photographer member. These organizations contract with the photographer to represent either his entire portfolio or just certain of his images. The stock photo agency then licenses the work on behalf of the author. Some of the images these agencies represent are available for license at the click of a button;</w:t>
      </w:r>
      <w:r w:rsidRPr="0071707B">
        <w:rPr>
          <w:rStyle w:val="FootnoteReference"/>
          <w:rFonts w:eastAsia="Times New Roman" w:cs="Arial"/>
          <w:szCs w:val="24"/>
        </w:rPr>
        <w:footnoteReference w:id="139"/>
      </w:r>
      <w:r w:rsidRPr="0071707B">
        <w:rPr>
          <w:rFonts w:eastAsia="Times New Roman" w:cs="Arial"/>
          <w:szCs w:val="24"/>
        </w:rPr>
        <w:t xml:space="preserve"> some are even royalty-free.</w:t>
      </w:r>
      <w:r w:rsidRPr="0071707B">
        <w:rPr>
          <w:rStyle w:val="FootnoteReference"/>
          <w:rFonts w:eastAsia="Times New Roman" w:cs="Arial"/>
          <w:szCs w:val="24"/>
        </w:rPr>
        <w:footnoteReference w:id="140"/>
      </w:r>
    </w:p>
    <w:p w14:paraId="63BFBDC7" w14:textId="77777777" w:rsidR="00075809" w:rsidRPr="00D1662E" w:rsidRDefault="00075809" w:rsidP="00366679">
      <w:pPr>
        <w:spacing w:line="240" w:lineRule="auto"/>
        <w:jc w:val="both"/>
        <w:rPr>
          <w:rFonts w:eastAsia="Times New Roman" w:cs="Arial"/>
          <w:i/>
          <w:szCs w:val="24"/>
        </w:rPr>
      </w:pPr>
      <w:r>
        <w:rPr>
          <w:rFonts w:eastAsia="Times New Roman" w:cs="Arial"/>
          <w:i/>
          <w:szCs w:val="24"/>
        </w:rPr>
        <w:t>Audiovisual Works</w:t>
      </w:r>
    </w:p>
    <w:p w14:paraId="4DE05B80" w14:textId="77777777" w:rsidR="00075809" w:rsidRDefault="00075809" w:rsidP="00366679">
      <w:pPr>
        <w:spacing w:line="240" w:lineRule="auto"/>
        <w:ind w:firstLine="720"/>
        <w:jc w:val="both"/>
        <w:rPr>
          <w:rFonts w:eastAsia="Times New Roman" w:cs="Arial"/>
          <w:szCs w:val="24"/>
        </w:rPr>
      </w:pPr>
      <w:r w:rsidRPr="0071707B">
        <w:rPr>
          <w:rFonts w:eastAsia="Times New Roman" w:cs="Arial"/>
          <w:szCs w:val="24"/>
        </w:rPr>
        <w:lastRenderedPageBreak/>
        <w:t>The major film and television studios grant public performance licenses of their full-length works (films and television shows) primarily through two groups: Swank USA and Criterion Pictures USA. These licenses include educational and non-educational uses. Swank issues licenses on a one-time basis, or an organization can ask for a license to cover multiple showings during a specified period of time. Swank does not handle requests for use of film or television clips. Studios handle requests for clips (as well as use of movie posters or related paraphernalia) on a case-by-case basis and there is no collective management system for these materials.</w:t>
      </w:r>
    </w:p>
    <w:p w14:paraId="796E167F" w14:textId="389985B4" w:rsidR="00075809" w:rsidRDefault="00075809" w:rsidP="00366679">
      <w:pPr>
        <w:spacing w:line="240" w:lineRule="auto"/>
        <w:ind w:firstLine="720"/>
        <w:jc w:val="both"/>
        <w:rPr>
          <w:rFonts w:eastAsia="Times New Roman" w:cs="Arial"/>
          <w:szCs w:val="24"/>
        </w:rPr>
      </w:pPr>
      <w:r>
        <w:rPr>
          <w:rFonts w:eastAsia="Times New Roman" w:cs="Arial"/>
          <w:szCs w:val="24"/>
        </w:rPr>
        <w:t xml:space="preserve">The </w:t>
      </w:r>
      <w:r w:rsidRPr="0071707B">
        <w:rPr>
          <w:rFonts w:eastAsia="Times New Roman" w:cs="Arial"/>
          <w:szCs w:val="24"/>
        </w:rPr>
        <w:t>Motion Picture Licensing Corporation grants umbrella licenses to groups and corporations who wish to host multiple public performances</w:t>
      </w:r>
      <w:r>
        <w:rPr>
          <w:rFonts w:eastAsia="Times New Roman" w:cs="Arial"/>
          <w:szCs w:val="24"/>
        </w:rPr>
        <w:t xml:space="preserve">, allowing them to rent </w:t>
      </w:r>
      <w:r w:rsidR="000F31D9">
        <w:rPr>
          <w:rFonts w:eastAsia="Times New Roman" w:cs="Arial"/>
          <w:szCs w:val="24"/>
        </w:rPr>
        <w:t xml:space="preserve">or </w:t>
      </w:r>
      <w:r>
        <w:rPr>
          <w:rFonts w:eastAsia="Times New Roman" w:cs="Arial"/>
          <w:szCs w:val="24"/>
        </w:rPr>
        <w:t>purchase, via stream or download, copyrighted motion pictures from more than 1000 studios and producers</w:t>
      </w:r>
      <w:r w:rsidRPr="0071707B">
        <w:rPr>
          <w:rFonts w:eastAsia="Times New Roman" w:cs="Arial"/>
          <w:szCs w:val="24"/>
        </w:rPr>
        <w:t>.</w:t>
      </w:r>
      <w:r>
        <w:rPr>
          <w:rStyle w:val="FootnoteReference"/>
          <w:rFonts w:eastAsia="Times New Roman" w:cs="Arial"/>
          <w:szCs w:val="24"/>
        </w:rPr>
        <w:footnoteReference w:id="141"/>
      </w:r>
      <w:r w:rsidRPr="0071707B">
        <w:rPr>
          <w:rFonts w:eastAsia="Times New Roman" w:cs="Arial"/>
          <w:szCs w:val="24"/>
        </w:rPr>
        <w:t xml:space="preserve"> This license does not cover showings where admission is charged or where specific titles are publicly advertised, whereas Swank licenses do cover these </w:t>
      </w:r>
      <w:r w:rsidR="00BC5B83">
        <w:rPr>
          <w:rFonts w:eastAsia="Times New Roman" w:cs="Arial"/>
          <w:szCs w:val="24"/>
        </w:rPr>
        <w:t>exploitations</w:t>
      </w:r>
      <w:r w:rsidRPr="0071707B">
        <w:rPr>
          <w:rFonts w:eastAsia="Times New Roman" w:cs="Arial"/>
          <w:szCs w:val="24"/>
        </w:rPr>
        <w:t xml:space="preserve">. </w:t>
      </w:r>
    </w:p>
    <w:p w14:paraId="3F10C6ED" w14:textId="0692ABEB" w:rsidR="000F31D9" w:rsidRPr="0071707B" w:rsidRDefault="000F31D9" w:rsidP="00366679">
      <w:pPr>
        <w:spacing w:line="240" w:lineRule="auto"/>
        <w:ind w:firstLine="720"/>
        <w:jc w:val="both"/>
        <w:rPr>
          <w:rFonts w:eastAsia="Times New Roman" w:cs="Arial"/>
          <w:szCs w:val="24"/>
        </w:rPr>
      </w:pPr>
      <w:r>
        <w:rPr>
          <w:rFonts w:eastAsia="Times New Roman" w:cs="Arial"/>
          <w:szCs w:val="24"/>
        </w:rPr>
        <w:t>Finally, g</w:t>
      </w:r>
      <w:r w:rsidRPr="0071707B">
        <w:rPr>
          <w:rFonts w:eastAsia="Times New Roman" w:cs="Arial"/>
          <w:szCs w:val="24"/>
        </w:rPr>
        <w:t>rassroots groups such as Creative Commons</w:t>
      </w:r>
      <w:r>
        <w:rPr>
          <w:rFonts w:eastAsia="Times New Roman" w:cs="Arial"/>
          <w:szCs w:val="24"/>
        </w:rPr>
        <w:t xml:space="preserve"> </w:t>
      </w:r>
      <w:r w:rsidRPr="0071707B">
        <w:rPr>
          <w:rFonts w:eastAsia="Times New Roman" w:cs="Arial"/>
          <w:szCs w:val="24"/>
        </w:rPr>
        <w:t xml:space="preserve">allow </w:t>
      </w:r>
      <w:r>
        <w:rPr>
          <w:rFonts w:eastAsia="Times New Roman" w:cs="Arial"/>
          <w:szCs w:val="24"/>
        </w:rPr>
        <w:t>creators from a wide variety of disciplines</w:t>
      </w:r>
      <w:r w:rsidRPr="0071707B">
        <w:rPr>
          <w:rFonts w:eastAsia="Times New Roman" w:cs="Arial"/>
          <w:szCs w:val="24"/>
        </w:rPr>
        <w:t xml:space="preserve"> to determine how they want their works licensed and then provide tools for authors to indicate these terms as their works are distributed across the internet.</w:t>
      </w:r>
      <w:r>
        <w:rPr>
          <w:rStyle w:val="FootnoteReference"/>
          <w:rFonts w:eastAsia="Times New Roman" w:cs="Arial"/>
          <w:szCs w:val="24"/>
        </w:rPr>
        <w:footnoteReference w:id="142"/>
      </w:r>
      <w:r w:rsidRPr="0071707B">
        <w:rPr>
          <w:rFonts w:eastAsia="Times New Roman" w:cs="Arial"/>
          <w:szCs w:val="24"/>
        </w:rPr>
        <w:t xml:space="preserve"> Creative Commons</w:t>
      </w:r>
      <w:r>
        <w:rPr>
          <w:rFonts w:eastAsia="Times New Roman" w:cs="Arial"/>
          <w:szCs w:val="24"/>
        </w:rPr>
        <w:t>, however,</w:t>
      </w:r>
      <w:r w:rsidRPr="0071707B">
        <w:rPr>
          <w:rFonts w:eastAsia="Times New Roman" w:cs="Arial"/>
          <w:szCs w:val="24"/>
        </w:rPr>
        <w:t xml:space="preserve"> does not provide a means for creators to license their works for remuneration.</w:t>
      </w:r>
    </w:p>
    <w:p w14:paraId="25B0A77D" w14:textId="05162EDF" w:rsidR="000F31D9" w:rsidRPr="00075809" w:rsidRDefault="000F31D9" w:rsidP="00366679">
      <w:pPr>
        <w:spacing w:line="240" w:lineRule="auto"/>
        <w:ind w:firstLine="720"/>
        <w:jc w:val="both"/>
        <w:rPr>
          <w:rFonts w:eastAsia="Times New Roman" w:cs="Arial"/>
          <w:szCs w:val="24"/>
        </w:rPr>
      </w:pPr>
    </w:p>
    <w:p w14:paraId="5715F0FE" w14:textId="60AB97C3" w:rsidR="00F41E32" w:rsidRPr="0071707B" w:rsidRDefault="00F41E32" w:rsidP="00366679">
      <w:pPr>
        <w:spacing w:line="240" w:lineRule="auto"/>
        <w:jc w:val="both"/>
        <w:rPr>
          <w:rFonts w:cs="Arial"/>
          <w:szCs w:val="24"/>
        </w:rPr>
      </w:pPr>
      <w:r w:rsidRPr="0071707B">
        <w:rPr>
          <w:rFonts w:cs="Arial"/>
          <w:b/>
          <w:szCs w:val="24"/>
        </w:rPr>
        <w:t>10. With respect to collective management, indicate who sets the tariffs and how they are set.</w:t>
      </w:r>
    </w:p>
    <w:p w14:paraId="38947374" w14:textId="7669C29D" w:rsidR="0044430E" w:rsidRPr="0044430E" w:rsidRDefault="0044430E" w:rsidP="00366679">
      <w:pPr>
        <w:spacing w:line="240" w:lineRule="auto"/>
        <w:ind w:firstLine="720"/>
        <w:jc w:val="both"/>
        <w:rPr>
          <w:rFonts w:eastAsia="Times New Roman" w:cs="Arial"/>
          <w:szCs w:val="24"/>
        </w:rPr>
      </w:pPr>
      <w:r w:rsidRPr="0044430E">
        <w:rPr>
          <w:rFonts w:eastAsia="Times New Roman" w:cs="Arial"/>
          <w:szCs w:val="24"/>
        </w:rPr>
        <w:t xml:space="preserve">The Copyright Royalty Board sets rates for various licensing regimes </w:t>
      </w:r>
      <w:r w:rsidR="00887B41">
        <w:rPr>
          <w:rFonts w:eastAsia="Times New Roman" w:cs="Arial"/>
          <w:szCs w:val="24"/>
        </w:rPr>
        <w:t>for</w:t>
      </w:r>
      <w:r w:rsidRPr="0044430E">
        <w:rPr>
          <w:rFonts w:eastAsia="Times New Roman" w:cs="Arial"/>
          <w:szCs w:val="24"/>
        </w:rPr>
        <w:t xml:space="preserve"> five-year terms</w:t>
      </w:r>
      <w:r w:rsidRPr="0044430E">
        <w:rPr>
          <w:rFonts w:eastAsia="Times New Roman" w:cs="Arial"/>
          <w:szCs w:val="24"/>
          <w:vertAlign w:val="superscript"/>
        </w:rPr>
        <w:footnoteReference w:id="143"/>
      </w:r>
      <w:r w:rsidRPr="0044430E">
        <w:rPr>
          <w:rFonts w:eastAsia="Times New Roman" w:cs="Arial"/>
          <w:szCs w:val="24"/>
        </w:rPr>
        <w:t xml:space="preserve"> — allowing parties opportunities to comment before promulgating new rates.</w:t>
      </w:r>
      <w:r w:rsidRPr="0044430E">
        <w:rPr>
          <w:rFonts w:eastAsia="Times New Roman" w:cs="Arial"/>
          <w:szCs w:val="24"/>
          <w:vertAlign w:val="superscript"/>
        </w:rPr>
        <w:footnoteReference w:id="144"/>
      </w:r>
      <w:r w:rsidRPr="0044430E">
        <w:rPr>
          <w:rFonts w:eastAsia="Times New Roman" w:cs="Arial"/>
          <w:szCs w:val="24"/>
        </w:rPr>
        <w:t xml:space="preserve"> </w:t>
      </w:r>
      <w:r>
        <w:rPr>
          <w:rFonts w:eastAsia="Times New Roman" w:cs="Arial"/>
          <w:szCs w:val="24"/>
        </w:rPr>
        <w:t xml:space="preserve"> </w:t>
      </w:r>
      <w:r w:rsidRPr="0044430E">
        <w:rPr>
          <w:rFonts w:eastAsia="Times New Roman" w:cs="Arial"/>
          <w:szCs w:val="24"/>
        </w:rPr>
        <w:t>The CRB sets rates for pre-1998 music services</w:t>
      </w:r>
      <w:r>
        <w:rPr>
          <w:rFonts w:eastAsia="Times New Roman" w:cs="Arial"/>
          <w:szCs w:val="24"/>
        </w:rPr>
        <w:t xml:space="preserve"> covered</w:t>
      </w:r>
      <w:r w:rsidRPr="0044430E">
        <w:rPr>
          <w:rFonts w:eastAsia="Times New Roman" w:cs="Arial"/>
          <w:szCs w:val="24"/>
        </w:rPr>
        <w:t xml:space="preserve"> under </w:t>
      </w:r>
      <w:r w:rsidR="005A197E">
        <w:rPr>
          <w:rFonts w:eastAsia="Times New Roman" w:cs="Arial"/>
          <w:szCs w:val="24"/>
        </w:rPr>
        <w:t>§</w:t>
      </w:r>
      <w:r w:rsidRPr="0044430E">
        <w:rPr>
          <w:rFonts w:eastAsia="Times New Roman" w:cs="Arial"/>
          <w:szCs w:val="24"/>
        </w:rPr>
        <w:t xml:space="preserve">112 and </w:t>
      </w:r>
      <w:r w:rsidR="005A197E">
        <w:rPr>
          <w:rFonts w:eastAsia="Times New Roman" w:cs="Arial"/>
          <w:szCs w:val="24"/>
        </w:rPr>
        <w:t>§</w:t>
      </w:r>
      <w:r w:rsidRPr="0044430E">
        <w:rPr>
          <w:rFonts w:eastAsia="Times New Roman" w:cs="Arial"/>
          <w:szCs w:val="24"/>
        </w:rPr>
        <w:t xml:space="preserve">114 statutory licenses – such as satellite radio – by </w:t>
      </w:r>
      <w:r w:rsidR="005A49FB">
        <w:rPr>
          <w:rFonts w:eastAsia="Times New Roman" w:cs="Arial"/>
          <w:szCs w:val="24"/>
        </w:rPr>
        <w:t>applying</w:t>
      </w:r>
      <w:r w:rsidR="005A49FB" w:rsidRPr="0044430E">
        <w:rPr>
          <w:rFonts w:eastAsia="Times New Roman" w:cs="Arial"/>
          <w:szCs w:val="24"/>
        </w:rPr>
        <w:t xml:space="preserve"> </w:t>
      </w:r>
      <w:r w:rsidRPr="0044430E">
        <w:rPr>
          <w:rFonts w:eastAsia="Times New Roman" w:cs="Arial"/>
          <w:szCs w:val="24"/>
        </w:rPr>
        <w:t>a four-factor standard</w:t>
      </w:r>
      <w:r w:rsidR="005A49FB">
        <w:rPr>
          <w:rFonts w:eastAsia="Times New Roman" w:cs="Arial"/>
          <w:szCs w:val="24"/>
        </w:rPr>
        <w:t>;</w:t>
      </w:r>
      <w:r w:rsidRPr="0044430E">
        <w:rPr>
          <w:rFonts w:eastAsia="Times New Roman" w:cs="Arial"/>
          <w:szCs w:val="24"/>
        </w:rPr>
        <w:t xml:space="preserve"> rates should aim to: maximize the availability of the work to the public, give the copyright owner fair compensation, consider the contribution to the final work of both the copyright owner and the copyright user, and minimize industry disruption.</w:t>
      </w:r>
      <w:r w:rsidRPr="0044430E">
        <w:rPr>
          <w:rFonts w:eastAsia="Times New Roman" w:cs="Arial"/>
          <w:szCs w:val="24"/>
          <w:vertAlign w:val="superscript"/>
        </w:rPr>
        <w:footnoteReference w:id="145"/>
      </w:r>
      <w:r w:rsidRPr="0044430E">
        <w:rPr>
          <w:rFonts w:eastAsia="Times New Roman" w:cs="Arial"/>
          <w:szCs w:val="24"/>
        </w:rPr>
        <w:t xml:space="preserve"> For newer services, such as streaming internet radio, </w:t>
      </w:r>
      <w:r w:rsidR="005A49FB">
        <w:rPr>
          <w:rFonts w:eastAsia="Times New Roman" w:cs="Arial"/>
          <w:szCs w:val="24"/>
        </w:rPr>
        <w:t xml:space="preserve">the statute imposes </w:t>
      </w:r>
      <w:r w:rsidRPr="0044430E">
        <w:rPr>
          <w:rFonts w:eastAsia="Times New Roman" w:cs="Arial"/>
          <w:szCs w:val="24"/>
        </w:rPr>
        <w:t>a more squarely</w:t>
      </w:r>
      <w:r w:rsidR="000F31D9">
        <w:rPr>
          <w:rFonts w:eastAsia="Times New Roman" w:cs="Arial"/>
          <w:szCs w:val="24"/>
        </w:rPr>
        <w:t xml:space="preserve"> market-based “willing seller/</w:t>
      </w:r>
      <w:r w:rsidRPr="0044430E">
        <w:rPr>
          <w:rFonts w:eastAsia="Times New Roman" w:cs="Arial"/>
          <w:szCs w:val="24"/>
        </w:rPr>
        <w:t>willing buyer” standard</w:t>
      </w:r>
      <w:r w:rsidR="00604B9D">
        <w:rPr>
          <w:rFonts w:eastAsia="Times New Roman" w:cs="Arial"/>
          <w:szCs w:val="24"/>
        </w:rPr>
        <w:t>,</w:t>
      </w:r>
      <w:r w:rsidRPr="0044430E">
        <w:rPr>
          <w:rFonts w:eastAsia="Times New Roman" w:cs="Arial"/>
          <w:szCs w:val="24"/>
        </w:rPr>
        <w:t xml:space="preserve"> which generally has led to higher rates paid to copyright owners.</w:t>
      </w:r>
      <w:r w:rsidRPr="0044430E">
        <w:rPr>
          <w:rFonts w:eastAsia="Times New Roman" w:cs="Arial"/>
          <w:szCs w:val="24"/>
          <w:vertAlign w:val="superscript"/>
        </w:rPr>
        <w:footnoteReference w:id="146"/>
      </w:r>
      <w:r>
        <w:rPr>
          <w:rFonts w:eastAsia="Times New Roman" w:cs="Arial"/>
          <w:szCs w:val="24"/>
        </w:rPr>
        <w:t xml:space="preserve">  </w:t>
      </w:r>
      <w:r w:rsidRPr="0071707B">
        <w:rPr>
          <w:rFonts w:eastAsia="Times New Roman" w:cs="Arial"/>
          <w:szCs w:val="24"/>
        </w:rPr>
        <w:t xml:space="preserve">With respect to digital audio recordings, the parties negotiate and the Copyright Royalty Board </w:t>
      </w:r>
      <w:r w:rsidR="000F31D9">
        <w:rPr>
          <w:rFonts w:eastAsia="Times New Roman" w:cs="Arial"/>
          <w:szCs w:val="24"/>
        </w:rPr>
        <w:t>approves</w:t>
      </w:r>
      <w:r w:rsidRPr="0071707B">
        <w:rPr>
          <w:rFonts w:eastAsia="Times New Roman" w:cs="Arial"/>
          <w:szCs w:val="24"/>
        </w:rPr>
        <w:t xml:space="preserve"> their agreement; in the absence of agreement between the parties, the Board sets the tariff </w:t>
      </w:r>
      <w:r w:rsidR="00355A3C">
        <w:rPr>
          <w:rFonts w:eastAsia="Times New Roman" w:cs="Arial"/>
          <w:szCs w:val="24"/>
        </w:rPr>
        <w:t>(§</w:t>
      </w:r>
      <w:r w:rsidRPr="0071707B">
        <w:rPr>
          <w:rFonts w:eastAsia="Times New Roman" w:cs="Arial"/>
          <w:szCs w:val="24"/>
        </w:rPr>
        <w:t xml:space="preserve">110). </w:t>
      </w:r>
      <w:proofErr w:type="spellStart"/>
      <w:r w:rsidRPr="0071707B">
        <w:rPr>
          <w:rFonts w:eastAsia="Times New Roman" w:cs="Arial"/>
          <w:szCs w:val="24"/>
        </w:rPr>
        <w:t>SoundExchange</w:t>
      </w:r>
      <w:proofErr w:type="spellEnd"/>
      <w:r w:rsidRPr="0071707B">
        <w:rPr>
          <w:rFonts w:eastAsia="Times New Roman" w:cs="Arial"/>
          <w:szCs w:val="24"/>
        </w:rPr>
        <w:t xml:space="preserve">, the sole administrative body for subscription services’ statutory license fees, has </w:t>
      </w:r>
      <w:r w:rsidR="00887B41">
        <w:rPr>
          <w:rFonts w:eastAsia="Times New Roman" w:cs="Arial"/>
          <w:szCs w:val="24"/>
        </w:rPr>
        <w:t xml:space="preserve">its licensing rates </w:t>
      </w:r>
      <w:r w:rsidRPr="0071707B">
        <w:rPr>
          <w:rFonts w:eastAsia="Times New Roman" w:cs="Arial"/>
          <w:szCs w:val="24"/>
        </w:rPr>
        <w:t>set by the Copyright Royalty Board according to a willing buyer/willing seller standard.</w:t>
      </w:r>
      <w:r w:rsidRPr="0071707B">
        <w:rPr>
          <w:rStyle w:val="FootnoteReference"/>
          <w:rFonts w:eastAsia="Times New Roman" w:cs="Arial"/>
          <w:szCs w:val="24"/>
        </w:rPr>
        <w:footnoteReference w:id="147"/>
      </w:r>
      <w:r>
        <w:rPr>
          <w:rFonts w:eastAsia="Times New Roman" w:cs="Arial"/>
          <w:szCs w:val="24"/>
        </w:rPr>
        <w:t xml:space="preserve">  </w:t>
      </w:r>
      <w:r w:rsidRPr="0044430E">
        <w:rPr>
          <w:rFonts w:eastAsia="Times New Roman" w:cs="Arial"/>
          <w:szCs w:val="24"/>
        </w:rPr>
        <w:t>The Audio Home Recording Act, Chapter 10 of the Copyright Act, imposes a 2% tariff on the sale of digital audio recording devices.</w:t>
      </w:r>
      <w:r w:rsidRPr="0044430E">
        <w:rPr>
          <w:rFonts w:eastAsia="Times New Roman" w:cs="Arial"/>
          <w:szCs w:val="24"/>
          <w:vertAlign w:val="superscript"/>
        </w:rPr>
        <w:footnoteReference w:id="148"/>
      </w:r>
      <w:r w:rsidRPr="0044430E">
        <w:rPr>
          <w:rFonts w:eastAsia="Times New Roman" w:cs="Arial"/>
          <w:szCs w:val="24"/>
        </w:rPr>
        <w:t xml:space="preserve"> Parties whose work has been embodied in a digital music recording may make a claim </w:t>
      </w:r>
      <w:r w:rsidRPr="0044430E">
        <w:rPr>
          <w:rFonts w:eastAsia="Times New Roman" w:cs="Arial"/>
          <w:szCs w:val="24"/>
        </w:rPr>
        <w:lastRenderedPageBreak/>
        <w:t xml:space="preserve">to collect a portion of these royalty payments, and </w:t>
      </w:r>
      <w:r w:rsidR="00604B9D">
        <w:rPr>
          <w:rFonts w:eastAsia="Times New Roman" w:cs="Arial"/>
          <w:szCs w:val="24"/>
        </w:rPr>
        <w:t xml:space="preserve">the Copyright Royalty Board settles </w:t>
      </w:r>
      <w:r w:rsidRPr="0044430E">
        <w:rPr>
          <w:rFonts w:eastAsia="Times New Roman" w:cs="Arial"/>
          <w:szCs w:val="24"/>
        </w:rPr>
        <w:t>any disputes about the proper distribution of these</w:t>
      </w:r>
      <w:r w:rsidR="00604B9D">
        <w:rPr>
          <w:rFonts w:eastAsia="Times New Roman" w:cs="Arial"/>
          <w:szCs w:val="24"/>
        </w:rPr>
        <w:t xml:space="preserve"> funds</w:t>
      </w:r>
      <w:r w:rsidRPr="0044430E">
        <w:rPr>
          <w:rFonts w:eastAsia="Times New Roman" w:cs="Arial"/>
          <w:szCs w:val="24"/>
        </w:rPr>
        <w:t>.</w:t>
      </w:r>
      <w:r w:rsidRPr="0044430E">
        <w:rPr>
          <w:rFonts w:eastAsia="Times New Roman" w:cs="Arial"/>
          <w:szCs w:val="24"/>
          <w:vertAlign w:val="superscript"/>
        </w:rPr>
        <w:footnoteReference w:id="149"/>
      </w:r>
    </w:p>
    <w:p w14:paraId="6BE92B7E" w14:textId="2D4C82A2" w:rsidR="0044430E" w:rsidRPr="0044430E" w:rsidRDefault="0044430E" w:rsidP="00366679">
      <w:pPr>
        <w:spacing w:line="240" w:lineRule="auto"/>
        <w:ind w:firstLine="720"/>
        <w:jc w:val="both"/>
        <w:rPr>
          <w:rFonts w:eastAsia="Times New Roman" w:cs="Arial"/>
          <w:szCs w:val="24"/>
        </w:rPr>
      </w:pPr>
      <w:r w:rsidRPr="0044430E">
        <w:rPr>
          <w:rFonts w:eastAsia="Times New Roman" w:cs="Arial"/>
          <w:szCs w:val="24"/>
        </w:rPr>
        <w:t>The Copyright Royalty Board is a statutorily-created body that sits within the Library of Congress.</w:t>
      </w:r>
      <w:r w:rsidRPr="0044430E">
        <w:rPr>
          <w:rFonts w:eastAsia="Times New Roman" w:cs="Arial"/>
          <w:szCs w:val="24"/>
          <w:vertAlign w:val="superscript"/>
        </w:rPr>
        <w:footnoteReference w:id="150"/>
      </w:r>
      <w:r w:rsidRPr="0044430E">
        <w:rPr>
          <w:rFonts w:eastAsia="Times New Roman" w:cs="Arial"/>
          <w:szCs w:val="24"/>
        </w:rPr>
        <w:t xml:space="preserve"> </w:t>
      </w:r>
      <w:r>
        <w:rPr>
          <w:rFonts w:eastAsia="Times New Roman" w:cs="Arial"/>
          <w:szCs w:val="24"/>
        </w:rPr>
        <w:t xml:space="preserve"> </w:t>
      </w:r>
      <w:r w:rsidRPr="0044430E">
        <w:rPr>
          <w:rFonts w:eastAsia="Times New Roman" w:cs="Arial"/>
          <w:szCs w:val="24"/>
        </w:rPr>
        <w:t>Three administrative judges are appointed by the Librarian of Congress to six-year terms — with exacting requirements for eligible judges.</w:t>
      </w:r>
      <w:r w:rsidRPr="0044430E">
        <w:rPr>
          <w:rFonts w:eastAsia="Times New Roman" w:cs="Arial"/>
          <w:szCs w:val="24"/>
          <w:vertAlign w:val="superscript"/>
        </w:rPr>
        <w:footnoteReference w:id="151"/>
      </w:r>
      <w:r w:rsidRPr="0044430E">
        <w:rPr>
          <w:rFonts w:eastAsia="Times New Roman" w:cs="Arial"/>
          <w:szCs w:val="24"/>
        </w:rPr>
        <w:t xml:space="preserve"> The </w:t>
      </w:r>
      <w:r w:rsidR="00604B9D">
        <w:rPr>
          <w:rFonts w:eastAsia="Times New Roman" w:cs="Arial"/>
          <w:szCs w:val="24"/>
        </w:rPr>
        <w:t>Copyright Royalty Board</w:t>
      </w:r>
      <w:r w:rsidRPr="0044430E">
        <w:rPr>
          <w:rFonts w:eastAsia="Times New Roman" w:cs="Arial"/>
          <w:szCs w:val="24"/>
        </w:rPr>
        <w:t xml:space="preserve"> sit</w:t>
      </w:r>
      <w:r w:rsidR="006B1268">
        <w:rPr>
          <w:rFonts w:eastAsia="Times New Roman" w:cs="Arial"/>
          <w:szCs w:val="24"/>
        </w:rPr>
        <w:t>s</w:t>
      </w:r>
      <w:r w:rsidRPr="0044430E">
        <w:rPr>
          <w:rFonts w:eastAsia="Times New Roman" w:cs="Arial"/>
          <w:szCs w:val="24"/>
        </w:rPr>
        <w:t xml:space="preserve"> </w:t>
      </w:r>
      <w:r w:rsidRPr="0044430E">
        <w:rPr>
          <w:rFonts w:eastAsia="Times New Roman" w:cs="Arial"/>
          <w:i/>
          <w:szCs w:val="24"/>
        </w:rPr>
        <w:t>en banc</w:t>
      </w:r>
      <w:r w:rsidRPr="0044430E">
        <w:rPr>
          <w:rFonts w:eastAsia="Times New Roman" w:cs="Arial"/>
          <w:szCs w:val="24"/>
        </w:rPr>
        <w:t xml:space="preserve"> to determine and adjust royalty rates for the statutory licensing schemes in </w:t>
      </w:r>
      <w:r w:rsidR="00355A3C">
        <w:rPr>
          <w:rFonts w:eastAsia="Times New Roman" w:cs="Arial"/>
          <w:szCs w:val="24"/>
        </w:rPr>
        <w:t>§</w:t>
      </w:r>
      <w:r w:rsidRPr="0044430E">
        <w:rPr>
          <w:rFonts w:eastAsia="Times New Roman" w:cs="Arial"/>
          <w:szCs w:val="24"/>
        </w:rPr>
        <w:t xml:space="preserve">112 and </w:t>
      </w:r>
      <w:r w:rsidR="005A197E">
        <w:rPr>
          <w:rFonts w:eastAsia="Times New Roman" w:cs="Arial"/>
          <w:szCs w:val="24"/>
        </w:rPr>
        <w:t>§</w:t>
      </w:r>
      <w:r w:rsidRPr="0044430E">
        <w:rPr>
          <w:rFonts w:eastAsia="Times New Roman" w:cs="Arial"/>
          <w:szCs w:val="24"/>
        </w:rPr>
        <w:t xml:space="preserve">114, as well as </w:t>
      </w:r>
      <w:r w:rsidR="00887B41">
        <w:rPr>
          <w:rFonts w:eastAsia="Times New Roman" w:cs="Arial"/>
          <w:szCs w:val="24"/>
        </w:rPr>
        <w:t xml:space="preserve">to </w:t>
      </w:r>
      <w:r w:rsidRPr="0044430E">
        <w:rPr>
          <w:rFonts w:eastAsia="Times New Roman" w:cs="Arial"/>
          <w:szCs w:val="24"/>
        </w:rPr>
        <w:t>determine the distribution of those royalties to rights holders. They set rates in the form of rulemaking – subject to participation and comment from interested parties</w:t>
      </w:r>
      <w:r w:rsidRPr="0044430E">
        <w:rPr>
          <w:rFonts w:eastAsia="Times New Roman" w:cs="Arial"/>
          <w:szCs w:val="24"/>
          <w:vertAlign w:val="superscript"/>
        </w:rPr>
        <w:footnoteReference w:id="152"/>
      </w:r>
      <w:r w:rsidRPr="0044430E">
        <w:rPr>
          <w:rFonts w:eastAsia="Times New Roman" w:cs="Arial"/>
          <w:szCs w:val="24"/>
        </w:rPr>
        <w:t xml:space="preserve"> – and are subject to review for “legal error” by the Register of Copyrights and appeal to an Appellate Court.</w:t>
      </w:r>
      <w:r w:rsidRPr="0044430E">
        <w:rPr>
          <w:rFonts w:eastAsia="Times New Roman" w:cs="Arial"/>
          <w:szCs w:val="24"/>
          <w:vertAlign w:val="superscript"/>
        </w:rPr>
        <w:footnoteReference w:id="153"/>
      </w:r>
      <w:r w:rsidRPr="0044430E">
        <w:rPr>
          <w:rFonts w:eastAsia="Times New Roman" w:cs="Arial"/>
          <w:szCs w:val="24"/>
        </w:rPr>
        <w:t xml:space="preserve"> Impacted parties may also petition for rate adjustments</w:t>
      </w:r>
      <w:r w:rsidRPr="0044430E">
        <w:rPr>
          <w:rFonts w:eastAsia="Times New Roman" w:cs="Arial"/>
          <w:szCs w:val="24"/>
          <w:vertAlign w:val="superscript"/>
        </w:rPr>
        <w:footnoteReference w:id="154"/>
      </w:r>
      <w:r w:rsidRPr="0044430E">
        <w:rPr>
          <w:rFonts w:eastAsia="Times New Roman" w:cs="Arial"/>
          <w:szCs w:val="24"/>
        </w:rPr>
        <w:t xml:space="preserve"> </w:t>
      </w:r>
      <w:r w:rsidR="006B1268">
        <w:rPr>
          <w:rFonts w:eastAsia="Times New Roman" w:cs="Arial"/>
          <w:szCs w:val="24"/>
        </w:rPr>
        <w:t>or</w:t>
      </w:r>
      <w:r w:rsidRPr="0044430E">
        <w:rPr>
          <w:rFonts w:eastAsia="Times New Roman" w:cs="Arial"/>
          <w:szCs w:val="24"/>
        </w:rPr>
        <w:t xml:space="preserve"> submit for approval voluntarily negotiated rates.</w:t>
      </w:r>
      <w:r w:rsidRPr="0044430E">
        <w:rPr>
          <w:rFonts w:eastAsia="Times New Roman" w:cs="Arial"/>
          <w:szCs w:val="24"/>
          <w:vertAlign w:val="superscript"/>
        </w:rPr>
        <w:footnoteReference w:id="155"/>
      </w:r>
      <w:r>
        <w:rPr>
          <w:rFonts w:eastAsia="Times New Roman" w:cs="Arial"/>
          <w:szCs w:val="24"/>
        </w:rPr>
        <w:t xml:space="preserve">  </w:t>
      </w:r>
    </w:p>
    <w:p w14:paraId="34B8EB1D" w14:textId="742E47A2" w:rsidR="00F41E32" w:rsidRPr="0071707B" w:rsidRDefault="0044430E" w:rsidP="00366679">
      <w:pPr>
        <w:spacing w:line="240" w:lineRule="auto"/>
        <w:ind w:firstLine="720"/>
        <w:jc w:val="both"/>
        <w:rPr>
          <w:rFonts w:cs="Arial"/>
          <w:szCs w:val="24"/>
        </w:rPr>
      </w:pPr>
      <w:r w:rsidRPr="0044430E">
        <w:rPr>
          <w:rFonts w:eastAsia="Times New Roman" w:cs="Arial"/>
          <w:szCs w:val="24"/>
        </w:rPr>
        <w:t xml:space="preserve">ASCAP and BMI, described in more detail in our answer to question 9, operate </w:t>
      </w:r>
      <w:r>
        <w:rPr>
          <w:rFonts w:eastAsia="Times New Roman" w:cs="Arial"/>
          <w:szCs w:val="24"/>
        </w:rPr>
        <w:t>under</w:t>
      </w:r>
      <w:r w:rsidRPr="0044430E">
        <w:rPr>
          <w:rFonts w:eastAsia="Times New Roman" w:cs="Arial"/>
          <w:szCs w:val="24"/>
        </w:rPr>
        <w:t xml:space="preserve"> agreements </w:t>
      </w:r>
      <w:r>
        <w:rPr>
          <w:rFonts w:eastAsia="Times New Roman" w:cs="Arial"/>
          <w:szCs w:val="24"/>
        </w:rPr>
        <w:t>overseen by</w:t>
      </w:r>
      <w:r w:rsidRPr="0044430E">
        <w:rPr>
          <w:rFonts w:eastAsia="Times New Roman" w:cs="Arial"/>
          <w:szCs w:val="24"/>
        </w:rPr>
        <w:t xml:space="preserve"> the Department of Justice </w:t>
      </w:r>
      <w:r>
        <w:rPr>
          <w:rFonts w:eastAsia="Times New Roman" w:cs="Arial"/>
          <w:szCs w:val="24"/>
        </w:rPr>
        <w:t xml:space="preserve">and enforced by the federal district court in New York </w:t>
      </w:r>
      <w:r w:rsidRPr="0044430E">
        <w:rPr>
          <w:rFonts w:eastAsia="Times New Roman" w:cs="Arial"/>
          <w:szCs w:val="24"/>
        </w:rPr>
        <w:t>to ensure they do</w:t>
      </w:r>
      <w:r>
        <w:rPr>
          <w:rFonts w:eastAsia="Times New Roman" w:cs="Arial"/>
          <w:szCs w:val="24"/>
        </w:rPr>
        <w:t xml:space="preserve"> not violate antitrust laws.  These agreements are called </w:t>
      </w:r>
      <w:r w:rsidR="00C63A1E">
        <w:rPr>
          <w:rFonts w:eastAsia="Times New Roman" w:cs="Arial"/>
          <w:szCs w:val="24"/>
        </w:rPr>
        <w:t>C</w:t>
      </w:r>
      <w:r>
        <w:rPr>
          <w:rFonts w:eastAsia="Times New Roman" w:cs="Arial"/>
          <w:szCs w:val="24"/>
        </w:rPr>
        <w:t xml:space="preserve">onsent </w:t>
      </w:r>
      <w:r w:rsidR="00C63A1E">
        <w:rPr>
          <w:rFonts w:eastAsia="Times New Roman" w:cs="Arial"/>
          <w:szCs w:val="24"/>
        </w:rPr>
        <w:t>D</w:t>
      </w:r>
      <w:r>
        <w:rPr>
          <w:rFonts w:eastAsia="Times New Roman" w:cs="Arial"/>
          <w:szCs w:val="24"/>
        </w:rPr>
        <w:t xml:space="preserve">ecrees.  </w:t>
      </w:r>
    </w:p>
    <w:p w14:paraId="3C6A8D93" w14:textId="770A0D99" w:rsidR="00F41E32" w:rsidRPr="0071707B" w:rsidRDefault="00F41E32" w:rsidP="00366679">
      <w:pPr>
        <w:spacing w:line="240" w:lineRule="auto"/>
        <w:ind w:firstLine="720"/>
        <w:jc w:val="both"/>
        <w:rPr>
          <w:rFonts w:cs="Arial"/>
          <w:szCs w:val="24"/>
        </w:rPr>
      </w:pPr>
      <w:r w:rsidRPr="0071707B">
        <w:rPr>
          <w:rFonts w:cs="Arial"/>
          <w:szCs w:val="24"/>
        </w:rPr>
        <w:t xml:space="preserve">The Consent Decrees, originally entered in 1941, are the products of lawsuits brought by the United States against ASCAP and BMI under </w:t>
      </w:r>
      <w:r w:rsidR="00604B9D">
        <w:rPr>
          <w:rFonts w:cs="Arial"/>
          <w:szCs w:val="24"/>
        </w:rPr>
        <w:t>§</w:t>
      </w:r>
      <w:r w:rsidRPr="0071707B">
        <w:rPr>
          <w:rFonts w:cs="Arial"/>
          <w:szCs w:val="24"/>
        </w:rPr>
        <w:t xml:space="preserve">1 of the Sherman Act, to address </w:t>
      </w:r>
      <w:r w:rsidR="00887B41">
        <w:rPr>
          <w:rFonts w:cs="Arial"/>
          <w:szCs w:val="24"/>
        </w:rPr>
        <w:t>competition</w:t>
      </w:r>
      <w:r w:rsidRPr="0071707B">
        <w:rPr>
          <w:rFonts w:cs="Arial"/>
          <w:szCs w:val="24"/>
        </w:rPr>
        <w:t xml:space="preserve"> concerns arising from the market power each organization acquired through the aggregation of public performance rights held by their member songwriters and music publishers.</w:t>
      </w:r>
      <w:r w:rsidR="00604B9D">
        <w:rPr>
          <w:rStyle w:val="FootnoteReference"/>
          <w:rFonts w:cs="Arial"/>
          <w:szCs w:val="24"/>
        </w:rPr>
        <w:footnoteReference w:id="156"/>
      </w:r>
      <w:r w:rsidRPr="0071707B">
        <w:rPr>
          <w:rFonts w:cs="Arial"/>
          <w:szCs w:val="24"/>
        </w:rPr>
        <w:t xml:space="preserve"> The </w:t>
      </w:r>
      <w:r w:rsidR="00604B9D">
        <w:rPr>
          <w:rFonts w:cs="Arial"/>
          <w:szCs w:val="24"/>
        </w:rPr>
        <w:t>D</w:t>
      </w:r>
      <w:r w:rsidRPr="0071707B">
        <w:rPr>
          <w:rFonts w:cs="Arial"/>
          <w:szCs w:val="24"/>
        </w:rPr>
        <w:t>ecrees impose constraints on ASCAP’s and BMI’s membership and licensing practices. In ASCAP’s case, this includes an express prohibition on licensing any rights other than public performance rights.</w:t>
      </w:r>
    </w:p>
    <w:p w14:paraId="70C9EF9D" w14:textId="0341244C" w:rsidR="00F41E32" w:rsidRPr="0071707B" w:rsidRDefault="00F41E32" w:rsidP="00366679">
      <w:pPr>
        <w:spacing w:line="240" w:lineRule="auto"/>
        <w:ind w:firstLine="720"/>
        <w:jc w:val="both"/>
        <w:rPr>
          <w:rFonts w:cs="Arial"/>
          <w:szCs w:val="24"/>
        </w:rPr>
      </w:pPr>
      <w:r w:rsidRPr="0071707B">
        <w:rPr>
          <w:rFonts w:cs="Arial"/>
          <w:szCs w:val="24"/>
        </w:rPr>
        <w:t>Since the</w:t>
      </w:r>
      <w:r w:rsidR="00364B7D">
        <w:rPr>
          <w:rFonts w:cs="Arial"/>
          <w:szCs w:val="24"/>
        </w:rPr>
        <w:t xml:space="preserve"> </w:t>
      </w:r>
      <w:r w:rsidR="006B1268">
        <w:rPr>
          <w:rFonts w:cs="Arial"/>
          <w:szCs w:val="24"/>
        </w:rPr>
        <w:t>Consent Decrees’</w:t>
      </w:r>
      <w:r w:rsidR="006B1268" w:rsidRPr="0071707B">
        <w:rPr>
          <w:rFonts w:cs="Arial"/>
          <w:szCs w:val="24"/>
        </w:rPr>
        <w:t xml:space="preserve"> </w:t>
      </w:r>
      <w:r w:rsidRPr="0071707B">
        <w:rPr>
          <w:rFonts w:cs="Arial"/>
          <w:szCs w:val="24"/>
        </w:rPr>
        <w:t xml:space="preserve">entry in 1941, the </w:t>
      </w:r>
      <w:r w:rsidR="00364B7D">
        <w:rPr>
          <w:rFonts w:cs="Arial"/>
          <w:szCs w:val="24"/>
        </w:rPr>
        <w:t xml:space="preserve">Justice </w:t>
      </w:r>
      <w:r w:rsidRPr="0071707B">
        <w:rPr>
          <w:rFonts w:cs="Arial"/>
          <w:szCs w:val="24"/>
        </w:rPr>
        <w:t>Department has periodically reviewed the</w:t>
      </w:r>
      <w:r w:rsidR="00887B41">
        <w:rPr>
          <w:rFonts w:cs="Arial"/>
          <w:szCs w:val="24"/>
        </w:rPr>
        <w:t>ir</w:t>
      </w:r>
      <w:r w:rsidRPr="0071707B">
        <w:rPr>
          <w:rFonts w:cs="Arial"/>
          <w:szCs w:val="24"/>
        </w:rPr>
        <w:t xml:space="preserve"> operation and effectiveness. Both Consent Decrees have been amended since their entry. The ASCAP Consent Decree was last amended in 2001 and the BMI Consent Decree was last amended in 1994.</w:t>
      </w:r>
    </w:p>
    <w:p w14:paraId="22DEB714" w14:textId="77777777" w:rsidR="00F41E32" w:rsidRPr="0071707B" w:rsidRDefault="00F41E32" w:rsidP="00366679">
      <w:pPr>
        <w:spacing w:line="240" w:lineRule="auto"/>
        <w:ind w:firstLine="720"/>
        <w:jc w:val="both"/>
        <w:rPr>
          <w:rFonts w:cs="Arial"/>
          <w:szCs w:val="24"/>
        </w:rPr>
      </w:pPr>
      <w:r w:rsidRPr="0071707B">
        <w:rPr>
          <w:rFonts w:cs="Arial"/>
          <w:szCs w:val="24"/>
        </w:rPr>
        <w:t>For some other voluntary collective rights organizations, like the Copyright Clearance Center, the rightsholders set their own licensing fees and conditions of licensing — while the management organization then handles the transactions (and may collect a fee for their services).</w:t>
      </w:r>
      <w:r w:rsidRPr="0071707B">
        <w:rPr>
          <w:rStyle w:val="FootnoteReference"/>
          <w:rFonts w:cs="Arial"/>
          <w:szCs w:val="24"/>
        </w:rPr>
        <w:footnoteReference w:id="157"/>
      </w:r>
    </w:p>
    <w:p w14:paraId="33C6ECB7" w14:textId="01BB5518" w:rsidR="00E321A9" w:rsidRDefault="00527647" w:rsidP="00366679">
      <w:pPr>
        <w:pStyle w:val="statutory-body-1em"/>
        <w:shd w:val="clear" w:color="auto" w:fill="FFFFFF"/>
        <w:spacing w:before="0" w:beforeAutospacing="0" w:after="150" w:afterAutospacing="0"/>
        <w:jc w:val="both"/>
        <w:rPr>
          <w:sz w:val="24"/>
          <w:szCs w:val="24"/>
        </w:rPr>
      </w:pPr>
      <w:r>
        <w:rPr>
          <w:b/>
          <w:sz w:val="24"/>
          <w:szCs w:val="24"/>
        </w:rPr>
        <w:t>Question 11:  Are copyright remedies within the power of specialized courts or common law courts?</w:t>
      </w:r>
    </w:p>
    <w:p w14:paraId="308EF54E" w14:textId="473D5C4F" w:rsidR="000B6007" w:rsidRDefault="00527647" w:rsidP="00366679">
      <w:pPr>
        <w:pStyle w:val="statutory-body-1em"/>
        <w:shd w:val="clear" w:color="auto" w:fill="FFFFFF"/>
        <w:spacing w:before="0" w:beforeAutospacing="0" w:after="150" w:afterAutospacing="0"/>
        <w:ind w:firstLine="720"/>
        <w:jc w:val="both"/>
        <w:rPr>
          <w:sz w:val="24"/>
          <w:szCs w:val="24"/>
        </w:rPr>
      </w:pPr>
      <w:r>
        <w:rPr>
          <w:sz w:val="24"/>
          <w:szCs w:val="24"/>
        </w:rPr>
        <w:lastRenderedPageBreak/>
        <w:tab/>
      </w:r>
      <w:r w:rsidR="004D33C0" w:rsidRPr="004D33C0">
        <w:rPr>
          <w:sz w:val="24"/>
          <w:szCs w:val="24"/>
        </w:rPr>
        <w:t xml:space="preserve">Federal courts exercise exclusive jurisdiction over infringement claims arising under the 1976 </w:t>
      </w:r>
      <w:r w:rsidR="00604B9D">
        <w:rPr>
          <w:sz w:val="24"/>
          <w:szCs w:val="24"/>
        </w:rPr>
        <w:t>C</w:t>
      </w:r>
      <w:r w:rsidR="004D33C0" w:rsidRPr="004D33C0">
        <w:rPr>
          <w:sz w:val="24"/>
          <w:szCs w:val="24"/>
        </w:rPr>
        <w:t xml:space="preserve">opyright </w:t>
      </w:r>
      <w:r w:rsidR="00604B9D">
        <w:rPr>
          <w:sz w:val="24"/>
          <w:szCs w:val="24"/>
        </w:rPr>
        <w:t>A</w:t>
      </w:r>
      <w:r w:rsidR="004D33C0" w:rsidRPr="004D33C0">
        <w:rPr>
          <w:sz w:val="24"/>
          <w:szCs w:val="24"/>
        </w:rPr>
        <w:t>ct</w:t>
      </w:r>
      <w:r w:rsidR="00604B9D">
        <w:rPr>
          <w:sz w:val="24"/>
          <w:szCs w:val="24"/>
        </w:rPr>
        <w:t>.</w:t>
      </w:r>
      <w:r w:rsidR="00604B9D">
        <w:rPr>
          <w:rStyle w:val="FootnoteReference"/>
          <w:sz w:val="24"/>
          <w:szCs w:val="24"/>
        </w:rPr>
        <w:footnoteReference w:id="158"/>
      </w:r>
      <w:r w:rsidR="00604B9D">
        <w:rPr>
          <w:sz w:val="24"/>
          <w:szCs w:val="24"/>
        </w:rPr>
        <w:t xml:space="preserve"> </w:t>
      </w:r>
      <w:r w:rsidR="004D33C0" w:rsidRPr="004D33C0">
        <w:rPr>
          <w:sz w:val="24"/>
          <w:szCs w:val="24"/>
        </w:rPr>
        <w:t>State courts, however, retain jurisdiction over, and state statutory or common law applies to</w:t>
      </w:r>
      <w:r w:rsidR="0072107E">
        <w:rPr>
          <w:sz w:val="24"/>
          <w:szCs w:val="24"/>
        </w:rPr>
        <w:t>,</w:t>
      </w:r>
      <w:r w:rsidR="004D33C0" w:rsidRPr="004D33C0">
        <w:rPr>
          <w:sz w:val="24"/>
          <w:szCs w:val="24"/>
        </w:rPr>
        <w:t xml:space="preserve"> infringem</w:t>
      </w:r>
      <w:r w:rsidR="004D33C0">
        <w:rPr>
          <w:sz w:val="24"/>
          <w:szCs w:val="24"/>
        </w:rPr>
        <w:t>e</w:t>
      </w:r>
      <w:r w:rsidR="004D33C0" w:rsidRPr="004D33C0">
        <w:rPr>
          <w:sz w:val="24"/>
          <w:szCs w:val="24"/>
        </w:rPr>
        <w:t xml:space="preserve">nt claims concerning sound recordings </w:t>
      </w:r>
      <w:r w:rsidR="00DF0EB5">
        <w:rPr>
          <w:sz w:val="24"/>
          <w:szCs w:val="24"/>
        </w:rPr>
        <w:t>fixed</w:t>
      </w:r>
      <w:r w:rsidR="004D33C0">
        <w:rPr>
          <w:sz w:val="24"/>
          <w:szCs w:val="24"/>
        </w:rPr>
        <w:t xml:space="preserve"> </w:t>
      </w:r>
      <w:r w:rsidR="004D33C0" w:rsidRPr="004D33C0">
        <w:rPr>
          <w:sz w:val="24"/>
          <w:szCs w:val="24"/>
        </w:rPr>
        <w:t xml:space="preserve">prior to </w:t>
      </w:r>
      <w:r w:rsidR="00DF0EB5">
        <w:rPr>
          <w:sz w:val="24"/>
          <w:szCs w:val="24"/>
        </w:rPr>
        <w:t xml:space="preserve">February 15, </w:t>
      </w:r>
      <w:r w:rsidR="004D33C0" w:rsidRPr="004D33C0">
        <w:rPr>
          <w:sz w:val="24"/>
          <w:szCs w:val="24"/>
        </w:rPr>
        <w:t>1972</w:t>
      </w:r>
      <w:r w:rsidR="00DF0EB5">
        <w:rPr>
          <w:sz w:val="24"/>
          <w:szCs w:val="24"/>
        </w:rPr>
        <w:t>.</w:t>
      </w:r>
      <w:r>
        <w:rPr>
          <w:sz w:val="24"/>
          <w:szCs w:val="24"/>
        </w:rPr>
        <w:t xml:space="preserve">  We do not have specialized courts for copyright disputes.</w:t>
      </w:r>
      <w:r w:rsidR="000B6007">
        <w:rPr>
          <w:sz w:val="24"/>
          <w:szCs w:val="24"/>
        </w:rPr>
        <w:t xml:space="preserve">  However, Congress is considering the Copyright Alternative in Small-Claims Enforcement (CASE) Act, which would create a </w:t>
      </w:r>
      <w:r w:rsidR="00B703C2">
        <w:rPr>
          <w:sz w:val="24"/>
          <w:szCs w:val="24"/>
        </w:rPr>
        <w:t>US</w:t>
      </w:r>
      <w:r w:rsidR="000B6007">
        <w:rPr>
          <w:sz w:val="24"/>
          <w:szCs w:val="24"/>
        </w:rPr>
        <w:t xml:space="preserve"> Copyright Office Small Claims Board to decide certain civil copyright actions. If passed, the Act would allow parties seeking either actual </w:t>
      </w:r>
      <w:r w:rsidR="00887B41">
        <w:rPr>
          <w:sz w:val="24"/>
          <w:szCs w:val="24"/>
        </w:rPr>
        <w:t xml:space="preserve">or statutory </w:t>
      </w:r>
      <w:r w:rsidR="000B6007">
        <w:rPr>
          <w:sz w:val="24"/>
          <w:szCs w:val="24"/>
        </w:rPr>
        <w:t xml:space="preserve">damages up to $30,000 to voluntarily forego the often costly standard litigation process and instead elect to have their cases heard before the </w:t>
      </w:r>
      <w:r w:rsidR="00887B41">
        <w:rPr>
          <w:sz w:val="24"/>
          <w:szCs w:val="24"/>
        </w:rPr>
        <w:t>Board</w:t>
      </w:r>
      <w:r w:rsidR="000B6007">
        <w:rPr>
          <w:sz w:val="24"/>
          <w:szCs w:val="24"/>
        </w:rPr>
        <w:t>.</w:t>
      </w:r>
      <w:r w:rsidR="000B6007">
        <w:rPr>
          <w:rStyle w:val="FootnoteReference"/>
          <w:sz w:val="24"/>
          <w:szCs w:val="24"/>
        </w:rPr>
        <w:footnoteReference w:id="159"/>
      </w:r>
    </w:p>
    <w:p w14:paraId="24DB7C2A" w14:textId="77777777" w:rsidR="00887B41" w:rsidRDefault="00887B41" w:rsidP="00366679">
      <w:pPr>
        <w:pStyle w:val="statutory-body-1em"/>
        <w:shd w:val="clear" w:color="auto" w:fill="FFFFFF"/>
        <w:spacing w:before="0" w:beforeAutospacing="0" w:after="150" w:afterAutospacing="0"/>
        <w:ind w:firstLine="720"/>
        <w:jc w:val="both"/>
        <w:rPr>
          <w:sz w:val="24"/>
          <w:szCs w:val="24"/>
        </w:rPr>
      </w:pPr>
    </w:p>
    <w:p w14:paraId="0ABC3956" w14:textId="4E7FFD07" w:rsidR="00527647" w:rsidRDefault="00887B41" w:rsidP="00366679">
      <w:pPr>
        <w:pStyle w:val="statutory-body-1em"/>
        <w:shd w:val="clear" w:color="auto" w:fill="FFFFFF"/>
        <w:spacing w:before="0" w:beforeAutospacing="0" w:after="150" w:afterAutospacing="0"/>
        <w:jc w:val="both"/>
        <w:rPr>
          <w:sz w:val="24"/>
          <w:szCs w:val="24"/>
        </w:rPr>
      </w:pPr>
      <w:r>
        <w:rPr>
          <w:sz w:val="24"/>
          <w:szCs w:val="24"/>
        </w:rPr>
        <w:t>New York, New York</w:t>
      </w:r>
    </w:p>
    <w:p w14:paraId="118FA37F" w14:textId="08FFD8EE" w:rsidR="00887B41" w:rsidRPr="00527647" w:rsidRDefault="00887B41" w:rsidP="00366679">
      <w:pPr>
        <w:pStyle w:val="statutory-body-1em"/>
        <w:shd w:val="clear" w:color="auto" w:fill="FFFFFF"/>
        <w:spacing w:before="0" w:beforeAutospacing="0" w:after="150" w:afterAutospacing="0"/>
        <w:jc w:val="both"/>
        <w:rPr>
          <w:sz w:val="24"/>
          <w:szCs w:val="24"/>
        </w:rPr>
      </w:pPr>
      <w:r>
        <w:rPr>
          <w:sz w:val="24"/>
          <w:szCs w:val="24"/>
        </w:rPr>
        <w:t xml:space="preserve">July </w:t>
      </w:r>
      <w:r w:rsidR="00324FC0">
        <w:rPr>
          <w:sz w:val="24"/>
          <w:szCs w:val="24"/>
        </w:rPr>
        <w:t>27</w:t>
      </w:r>
      <w:r w:rsidR="009D66C5">
        <w:rPr>
          <w:sz w:val="24"/>
          <w:szCs w:val="24"/>
        </w:rPr>
        <w:t>,</w:t>
      </w:r>
      <w:r>
        <w:rPr>
          <w:sz w:val="24"/>
          <w:szCs w:val="24"/>
        </w:rPr>
        <w:t xml:space="preserve"> 2018</w:t>
      </w:r>
    </w:p>
    <w:p w14:paraId="3AE8C174" w14:textId="77777777" w:rsidR="002447DA" w:rsidRPr="0071707B" w:rsidRDefault="002447DA" w:rsidP="00366679">
      <w:pPr>
        <w:spacing w:line="240" w:lineRule="auto"/>
        <w:jc w:val="both"/>
        <w:rPr>
          <w:rFonts w:eastAsia="Times New Roman" w:cs="Times New Roman"/>
          <w:szCs w:val="24"/>
          <w:shd w:val="clear" w:color="auto" w:fill="FFFFFF"/>
        </w:rPr>
      </w:pPr>
    </w:p>
    <w:p w14:paraId="1BE465FF" w14:textId="77777777" w:rsidR="002447DA" w:rsidRPr="0071707B" w:rsidRDefault="002447DA" w:rsidP="00366679">
      <w:pPr>
        <w:spacing w:line="240" w:lineRule="auto"/>
        <w:jc w:val="both"/>
        <w:rPr>
          <w:rFonts w:eastAsia="Times New Roman" w:cs="Times New Roman"/>
          <w:szCs w:val="24"/>
        </w:rPr>
      </w:pPr>
    </w:p>
    <w:p w14:paraId="52B82087" w14:textId="77777777" w:rsidR="00126D95" w:rsidRPr="0071707B" w:rsidRDefault="00126D95" w:rsidP="00366679">
      <w:pPr>
        <w:spacing w:line="240" w:lineRule="auto"/>
        <w:jc w:val="both"/>
        <w:rPr>
          <w:szCs w:val="24"/>
        </w:rPr>
      </w:pPr>
    </w:p>
    <w:p w14:paraId="30FEB890" w14:textId="77777777" w:rsidR="006176EA" w:rsidRPr="0071707B" w:rsidRDefault="006176EA" w:rsidP="00366679">
      <w:pPr>
        <w:spacing w:line="240" w:lineRule="auto"/>
        <w:jc w:val="both"/>
        <w:rPr>
          <w:szCs w:val="24"/>
        </w:rPr>
      </w:pPr>
    </w:p>
    <w:sectPr w:rsidR="006176EA" w:rsidRPr="0071707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5B531" w14:textId="77777777" w:rsidR="00B91C51" w:rsidRDefault="00B91C51" w:rsidP="0068002E">
      <w:pPr>
        <w:spacing w:after="0" w:line="240" w:lineRule="auto"/>
      </w:pPr>
      <w:r>
        <w:separator/>
      </w:r>
    </w:p>
  </w:endnote>
  <w:endnote w:type="continuationSeparator" w:id="0">
    <w:p w14:paraId="39FC779A" w14:textId="77777777" w:rsidR="00B91C51" w:rsidRDefault="00B91C51" w:rsidP="00680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E9354" w14:textId="77777777" w:rsidR="007608C8" w:rsidRDefault="007608C8" w:rsidP="005232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83B5B4" w14:textId="77777777" w:rsidR="007608C8" w:rsidRDefault="007608C8" w:rsidP="005232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17652" w14:textId="1237FCF0" w:rsidR="007608C8" w:rsidRDefault="007608C8" w:rsidP="005232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62C2">
      <w:rPr>
        <w:rStyle w:val="PageNumber"/>
        <w:noProof/>
      </w:rPr>
      <w:t>19</w:t>
    </w:r>
    <w:r>
      <w:rPr>
        <w:rStyle w:val="PageNumber"/>
      </w:rPr>
      <w:fldChar w:fldCharType="end"/>
    </w:r>
  </w:p>
  <w:p w14:paraId="4DBE8782" w14:textId="77777777" w:rsidR="007608C8" w:rsidRDefault="007608C8" w:rsidP="0052323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CCA6C" w14:textId="77777777" w:rsidR="00B91C51" w:rsidRDefault="00B91C51" w:rsidP="0068002E">
      <w:pPr>
        <w:spacing w:after="0" w:line="240" w:lineRule="auto"/>
      </w:pPr>
      <w:r>
        <w:separator/>
      </w:r>
    </w:p>
  </w:footnote>
  <w:footnote w:type="continuationSeparator" w:id="0">
    <w:p w14:paraId="01D053FC" w14:textId="77777777" w:rsidR="00B91C51" w:rsidRDefault="00B91C51" w:rsidP="0068002E">
      <w:pPr>
        <w:spacing w:after="0" w:line="240" w:lineRule="auto"/>
      </w:pPr>
      <w:r>
        <w:continuationSeparator/>
      </w:r>
    </w:p>
  </w:footnote>
  <w:footnote w:id="1">
    <w:p w14:paraId="3F3C7BEE" w14:textId="3DD38A40" w:rsidR="007608C8" w:rsidRDefault="007608C8">
      <w:pPr>
        <w:pStyle w:val="FootnoteText"/>
      </w:pPr>
      <w:r>
        <w:rPr>
          <w:rStyle w:val="FootnoteReference"/>
        </w:rPr>
        <w:footnoteRef/>
      </w:r>
      <w:r>
        <w:t xml:space="preserve"> Philippa S. Loengard is the Deputy Director of the Kernochan Center for Law, Media and the Arts at Columbia Law School.  Julia </w:t>
      </w:r>
      <w:proofErr w:type="spellStart"/>
      <w:r>
        <w:t>Ambros</w:t>
      </w:r>
      <w:proofErr w:type="spellEnd"/>
      <w:r>
        <w:t xml:space="preserve">, Andrew Elliott and Daniel Lee are members of the Class of 2020 at Columbia Law School and Kernochan Center Research Assistants.  </w:t>
      </w:r>
    </w:p>
  </w:footnote>
  <w:footnote w:id="2">
    <w:p w14:paraId="5A5E1732" w14:textId="4422FB99" w:rsidR="007608C8" w:rsidRDefault="007608C8">
      <w:pPr>
        <w:pStyle w:val="FootnoteText"/>
      </w:pPr>
      <w:r>
        <w:rPr>
          <w:rStyle w:val="FootnoteReference"/>
        </w:rPr>
        <w:footnoteRef/>
      </w:r>
      <w:r>
        <w:t xml:space="preserve"> In order to establish the infringer’s profits, the copyright owner must provide proof only of the infringer’s gross revenue.  The infringer must provide his or her deductible expenses and how much of any profit can be attributed to factors other than her use of the copyrighted work. </w:t>
      </w:r>
      <w:r>
        <w:rPr>
          <w:rFonts w:cs="Times New Roman"/>
        </w:rPr>
        <w:t>§</w:t>
      </w:r>
      <w:r>
        <w:t xml:space="preserve">504(b).  This requirement does not apply to actions brought under </w:t>
      </w:r>
      <w:r>
        <w:rPr>
          <w:rFonts w:cs="Times New Roman"/>
        </w:rPr>
        <w:t>§</w:t>
      </w:r>
      <w:r>
        <w:t>106A, the Visual Artists Rights Act.</w:t>
      </w:r>
    </w:p>
  </w:footnote>
  <w:footnote w:id="3">
    <w:p w14:paraId="40217829" w14:textId="4341921C" w:rsidR="007608C8" w:rsidRDefault="007608C8">
      <w:pPr>
        <w:pStyle w:val="FootnoteText"/>
      </w:pPr>
      <w:r>
        <w:rPr>
          <w:rStyle w:val="FootnoteReference"/>
        </w:rPr>
        <w:footnoteRef/>
      </w:r>
      <w:r>
        <w:t xml:space="preserve"> Section § 411(c) sets out special rules for preregistration of audio, visual, and audiovisual works.</w:t>
      </w:r>
    </w:p>
  </w:footnote>
  <w:footnote w:id="4">
    <w:p w14:paraId="29B67F48" w14:textId="2F0B348E" w:rsidR="007608C8" w:rsidRDefault="007608C8">
      <w:pPr>
        <w:pStyle w:val="FootnoteText"/>
      </w:pPr>
      <w:r>
        <w:rPr>
          <w:rStyle w:val="FootnoteReference"/>
        </w:rPr>
        <w:footnoteRef/>
      </w:r>
      <w:r>
        <w:t xml:space="preserve"> 17 U.S.C. § 411(a).</w:t>
      </w:r>
    </w:p>
  </w:footnote>
  <w:footnote w:id="5">
    <w:p w14:paraId="6E0EA332" w14:textId="5C5BD8C6" w:rsidR="007608C8" w:rsidRDefault="007608C8">
      <w:pPr>
        <w:pStyle w:val="FootnoteText"/>
      </w:pPr>
      <w:r>
        <w:rPr>
          <w:rStyle w:val="FootnoteReference"/>
        </w:rPr>
        <w:footnoteRef/>
      </w:r>
      <w:r>
        <w:t xml:space="preserve"> 17 U.S.C. § 412(2).  There are different registration rules for unpublished works (§412(1)) and for preregistered works (§412).  W</w:t>
      </w:r>
      <w:r w:rsidRPr="00CA3126">
        <w:t xml:space="preserve">orks that are </w:t>
      </w:r>
      <w:r>
        <w:t>pre</w:t>
      </w:r>
      <w:r w:rsidRPr="00CA3126">
        <w:t xml:space="preserve">registered with the USCO under §408(f) before the commencement of the alleged infringement </w:t>
      </w:r>
      <w:r>
        <w:t>must</w:t>
      </w:r>
      <w:r w:rsidRPr="00CA3126">
        <w:t xml:space="preserve"> have an effective date of registration not later than the earlier of three months after the first publication of the work or one month after the copyright owner has learned of the infringemen</w:t>
      </w:r>
      <w:r>
        <w:t>t.</w:t>
      </w:r>
      <w:r w:rsidRPr="00CA3126">
        <w:t xml:space="preserve"> </w:t>
      </w:r>
      <w:r>
        <w:t>Authors of u</w:t>
      </w:r>
      <w:r w:rsidRPr="00CA3126">
        <w:t>npublished work</w:t>
      </w:r>
      <w:r>
        <w:t>s are not eligible to receive statutory damages or attorney’s fees if the infringement occurred</w:t>
      </w:r>
      <w:r w:rsidRPr="00CA3126">
        <w:t xml:space="preserve"> before the effective date of the work’s registration</w:t>
      </w:r>
      <w:r>
        <w:t>.</w:t>
      </w:r>
    </w:p>
  </w:footnote>
  <w:footnote w:id="6">
    <w:p w14:paraId="77E19551" w14:textId="1513AF64" w:rsidR="007608C8" w:rsidRDefault="007608C8">
      <w:pPr>
        <w:pStyle w:val="FootnoteText"/>
      </w:pPr>
      <w:r>
        <w:rPr>
          <w:rStyle w:val="FootnoteReference"/>
        </w:rPr>
        <w:footnoteRef/>
      </w:r>
      <w:r>
        <w:t xml:space="preserve"> 17 U.S.C. §504(c)(2).</w:t>
      </w:r>
    </w:p>
  </w:footnote>
  <w:footnote w:id="7">
    <w:p w14:paraId="50DBF9D0" w14:textId="35549096" w:rsidR="007608C8" w:rsidRPr="00303E82" w:rsidRDefault="007608C8">
      <w:pPr>
        <w:pStyle w:val="FootnoteText"/>
        <w:rPr>
          <w:i/>
        </w:rPr>
      </w:pPr>
      <w:r>
        <w:rPr>
          <w:rStyle w:val="FootnoteReference"/>
        </w:rPr>
        <w:footnoteRef/>
      </w:r>
      <w:r>
        <w:t xml:space="preserve"> </w:t>
      </w:r>
      <w:r w:rsidRPr="00303E82">
        <w:rPr>
          <w:i/>
        </w:rPr>
        <w:t>Id.</w:t>
      </w:r>
    </w:p>
  </w:footnote>
  <w:footnote w:id="8">
    <w:p w14:paraId="10774E00" w14:textId="283B447C" w:rsidR="007608C8" w:rsidRDefault="007608C8">
      <w:pPr>
        <w:pStyle w:val="FootnoteText"/>
      </w:pPr>
      <w:r w:rsidRPr="00303E82">
        <w:rPr>
          <w:rStyle w:val="FootnoteReference"/>
          <w:i/>
        </w:rPr>
        <w:footnoteRef/>
      </w:r>
      <w:r w:rsidRPr="00303E82">
        <w:rPr>
          <w:i/>
        </w:rPr>
        <w:t xml:space="preserve"> Id.</w:t>
      </w:r>
    </w:p>
  </w:footnote>
  <w:footnote w:id="9">
    <w:p w14:paraId="550CD1D7" w14:textId="24A8C729" w:rsidR="007608C8" w:rsidRDefault="007608C8">
      <w:pPr>
        <w:pStyle w:val="FootnoteText"/>
      </w:pPr>
      <w:r>
        <w:rPr>
          <w:rStyle w:val="FootnoteReference"/>
        </w:rPr>
        <w:footnoteRef/>
      </w:r>
      <w:r>
        <w:t xml:space="preserve"> </w:t>
      </w:r>
      <w:proofErr w:type="spellStart"/>
      <w:r w:rsidRPr="00A740EF">
        <w:rPr>
          <w:i/>
          <w:iCs/>
        </w:rPr>
        <w:t>Agence</w:t>
      </w:r>
      <w:proofErr w:type="spellEnd"/>
      <w:r w:rsidRPr="00A740EF">
        <w:rPr>
          <w:i/>
          <w:iCs/>
        </w:rPr>
        <w:t xml:space="preserve"> Fr. </w:t>
      </w:r>
      <w:proofErr w:type="spellStart"/>
      <w:r w:rsidRPr="00A740EF">
        <w:rPr>
          <w:i/>
          <w:iCs/>
        </w:rPr>
        <w:t>Presse</w:t>
      </w:r>
      <w:proofErr w:type="spellEnd"/>
      <w:r w:rsidRPr="00A740EF">
        <w:rPr>
          <w:i/>
          <w:iCs/>
        </w:rPr>
        <w:t xml:space="preserve"> v. Morel</w:t>
      </w:r>
      <w:r w:rsidRPr="00A740EF">
        <w:t>, No. 10-cv-2730 (AJN), 2014 U.S. Dist. LEXIS 112436 (S.D.N.Y. Aug. 13, 2014)</w:t>
      </w:r>
      <w:r>
        <w:t>.</w:t>
      </w:r>
    </w:p>
  </w:footnote>
  <w:footnote w:id="10">
    <w:p w14:paraId="1B3EB07E" w14:textId="051BFCD4" w:rsidR="007608C8" w:rsidRDefault="007608C8">
      <w:pPr>
        <w:pStyle w:val="FootnoteText"/>
      </w:pPr>
      <w:r>
        <w:rPr>
          <w:rStyle w:val="FootnoteReference"/>
        </w:rPr>
        <w:footnoteRef/>
      </w:r>
      <w:r>
        <w:t xml:space="preserve"> </w:t>
      </w:r>
      <w:r w:rsidRPr="00A740EF">
        <w:rPr>
          <w:i/>
        </w:rPr>
        <w:t>Id</w:t>
      </w:r>
      <w:r>
        <w:t>. at 20.</w:t>
      </w:r>
    </w:p>
  </w:footnote>
  <w:footnote w:id="11">
    <w:p w14:paraId="27DA3CF2" w14:textId="40FB91E3" w:rsidR="007608C8" w:rsidRDefault="007608C8">
      <w:pPr>
        <w:pStyle w:val="FootnoteText"/>
      </w:pPr>
      <w:r>
        <w:rPr>
          <w:rStyle w:val="FootnoteReference"/>
        </w:rPr>
        <w:footnoteRef/>
      </w:r>
      <w:r>
        <w:t xml:space="preserve"> Morel opted to receive the statutory damages payment and was thus awarded $1,220,200, representing the $1,200,000 in statutory damages and the $20,000 in damages for the violations under 17 U.S.C. § 1201.  </w:t>
      </w:r>
    </w:p>
  </w:footnote>
  <w:footnote w:id="12">
    <w:p w14:paraId="7E74E926" w14:textId="14C6A865" w:rsidR="007608C8" w:rsidRPr="004E32A2" w:rsidRDefault="007608C8">
      <w:pPr>
        <w:pStyle w:val="FootnoteText"/>
      </w:pPr>
      <w:r>
        <w:rPr>
          <w:rStyle w:val="FootnoteReference"/>
        </w:rPr>
        <w:footnoteRef/>
      </w:r>
      <w:r>
        <w:t xml:space="preserve"> </w:t>
      </w:r>
      <w:r w:rsidRPr="00A740EF">
        <w:rPr>
          <w:i/>
          <w:iCs/>
        </w:rPr>
        <w:t>Morel</w:t>
      </w:r>
      <w:r w:rsidRPr="00A740EF">
        <w:t>,</w:t>
      </w:r>
      <w:r>
        <w:t xml:space="preserve"> at 7</w:t>
      </w:r>
      <w:r w:rsidRPr="00303E82">
        <w:rPr>
          <w:i/>
        </w:rPr>
        <w:t>.</w:t>
      </w:r>
    </w:p>
  </w:footnote>
  <w:footnote w:id="13">
    <w:p w14:paraId="38E38C86" w14:textId="073946A3" w:rsidR="007608C8" w:rsidRDefault="007608C8">
      <w:pPr>
        <w:pStyle w:val="FootnoteText"/>
      </w:pPr>
      <w:r>
        <w:rPr>
          <w:rStyle w:val="FootnoteReference"/>
        </w:rPr>
        <w:footnoteRef/>
      </w:r>
      <w:r>
        <w:t xml:space="preserve"> Copyright Management Information is defined in 17 U.S.C. § 1202(c).  It encompasses information such as the title of the work, the name of the author, and the permitted uses of the work, conveyed in connection with copies or </w:t>
      </w:r>
      <w:proofErr w:type="spellStart"/>
      <w:r>
        <w:t>phonorecords</w:t>
      </w:r>
      <w:proofErr w:type="spellEnd"/>
      <w:r>
        <w:t xml:space="preserve"> of a work or performances or displays of a work, including those in digital form.  It does not include any information gathered about the user of the work.</w:t>
      </w:r>
    </w:p>
  </w:footnote>
  <w:footnote w:id="14">
    <w:p w14:paraId="6D27C4C1" w14:textId="77777777" w:rsidR="007608C8" w:rsidRDefault="007608C8" w:rsidP="00CA2F67">
      <w:pPr>
        <w:pStyle w:val="FootnoteText"/>
      </w:pPr>
      <w:r>
        <w:rPr>
          <w:rStyle w:val="FootnoteReference"/>
        </w:rPr>
        <w:footnoteRef/>
      </w:r>
      <w:r>
        <w:t xml:space="preserve"> </w:t>
      </w:r>
      <w:r w:rsidRPr="00B45FBF">
        <w:rPr>
          <w:i/>
        </w:rPr>
        <w:t>Capitol Records, Inc. v. Thomas-</w:t>
      </w:r>
      <w:proofErr w:type="spellStart"/>
      <w:r w:rsidRPr="00B45FBF">
        <w:rPr>
          <w:i/>
        </w:rPr>
        <w:t>Rasset</w:t>
      </w:r>
      <w:proofErr w:type="spellEnd"/>
      <w:r w:rsidRPr="00512C10">
        <w:t>, 692 F.3d 899, 901 (8th Cir. 2012)</w:t>
      </w:r>
      <w:r>
        <w:t>.</w:t>
      </w:r>
    </w:p>
  </w:footnote>
  <w:footnote w:id="15">
    <w:p w14:paraId="29B4081E" w14:textId="25D48BAC" w:rsidR="007608C8" w:rsidRDefault="007608C8" w:rsidP="00CA2F67">
      <w:pPr>
        <w:pStyle w:val="FootnoteText"/>
      </w:pPr>
      <w:r>
        <w:rPr>
          <w:rStyle w:val="FootnoteReference"/>
        </w:rPr>
        <w:footnoteRef/>
      </w:r>
      <w:r>
        <w:t xml:space="preserve"> </w:t>
      </w:r>
      <w:r w:rsidRPr="00FB713C">
        <w:rPr>
          <w:i/>
          <w:iCs/>
        </w:rPr>
        <w:t xml:space="preserve">Sony BMG Music </w:t>
      </w:r>
      <w:proofErr w:type="spellStart"/>
      <w:r w:rsidRPr="00FB713C">
        <w:rPr>
          <w:i/>
          <w:iCs/>
        </w:rPr>
        <w:t>Entm't</w:t>
      </w:r>
      <w:proofErr w:type="spellEnd"/>
      <w:r w:rsidRPr="00FB713C">
        <w:rPr>
          <w:i/>
          <w:iCs/>
        </w:rPr>
        <w:t xml:space="preserve"> v. </w:t>
      </w:r>
      <w:proofErr w:type="spellStart"/>
      <w:r w:rsidRPr="00FB713C">
        <w:rPr>
          <w:i/>
          <w:iCs/>
        </w:rPr>
        <w:t>Tenenbaum</w:t>
      </w:r>
      <w:proofErr w:type="spellEnd"/>
      <w:r w:rsidRPr="00FB713C">
        <w:t>, 719 F.3d 67</w:t>
      </w:r>
      <w:r>
        <w:t>, 71</w:t>
      </w:r>
      <w:r w:rsidRPr="00FB713C">
        <w:t xml:space="preserve"> (1st Cir. 2013)</w:t>
      </w:r>
      <w:r>
        <w:t>.</w:t>
      </w:r>
    </w:p>
  </w:footnote>
  <w:footnote w:id="16">
    <w:p w14:paraId="292D9726" w14:textId="38D9BAA1" w:rsidR="007608C8" w:rsidRPr="00E22A34" w:rsidRDefault="007608C8">
      <w:pPr>
        <w:pStyle w:val="FootnoteText"/>
      </w:pPr>
      <w:r>
        <w:rPr>
          <w:rStyle w:val="FootnoteReference"/>
        </w:rPr>
        <w:footnoteRef/>
      </w:r>
      <w:r>
        <w:t xml:space="preserve"> </w:t>
      </w:r>
      <w:proofErr w:type="spellStart"/>
      <w:r>
        <w:rPr>
          <w:rFonts w:cs="Arial"/>
          <w:i/>
          <w:color w:val="222222"/>
          <w:shd w:val="clear" w:color="auto" w:fill="FFFFFF"/>
        </w:rPr>
        <w:t>Kirtsaeng</w:t>
      </w:r>
      <w:proofErr w:type="spellEnd"/>
      <w:r>
        <w:rPr>
          <w:rFonts w:cs="Arial"/>
          <w:i/>
          <w:color w:val="222222"/>
          <w:shd w:val="clear" w:color="auto" w:fill="FFFFFF"/>
        </w:rPr>
        <w:t xml:space="preserve"> v. John Wiley &amp; Sons</w:t>
      </w:r>
      <w:r>
        <w:rPr>
          <w:rFonts w:cs="Arial"/>
          <w:color w:val="222222"/>
          <w:shd w:val="clear" w:color="auto" w:fill="FFFFFF"/>
        </w:rPr>
        <w:t xml:space="preserve"> 136 S. Ct. 1979 (2016).</w:t>
      </w:r>
    </w:p>
  </w:footnote>
  <w:footnote w:id="17">
    <w:p w14:paraId="04F3C870" w14:textId="7352C017" w:rsidR="007608C8" w:rsidRDefault="007608C8">
      <w:pPr>
        <w:pStyle w:val="FootnoteText"/>
      </w:pPr>
      <w:r>
        <w:rPr>
          <w:rStyle w:val="FootnoteReference"/>
        </w:rPr>
        <w:footnoteRef/>
      </w:r>
      <w:r>
        <w:t xml:space="preserve"> </w:t>
      </w:r>
      <w:r w:rsidRPr="00303E82">
        <w:rPr>
          <w:i/>
        </w:rPr>
        <w:t>Id</w:t>
      </w:r>
      <w:r>
        <w:t>.  at 1989.</w:t>
      </w:r>
    </w:p>
  </w:footnote>
  <w:footnote w:id="18">
    <w:p w14:paraId="73021103" w14:textId="2DDE677C" w:rsidR="007608C8" w:rsidRDefault="007608C8">
      <w:pPr>
        <w:pStyle w:val="FootnoteText"/>
      </w:pPr>
      <w:r>
        <w:rPr>
          <w:rStyle w:val="FootnoteReference"/>
        </w:rPr>
        <w:footnoteRef/>
      </w:r>
      <w:r>
        <w:t xml:space="preserve"> </w:t>
      </w:r>
      <w:proofErr w:type="spellStart"/>
      <w:r>
        <w:rPr>
          <w:i/>
        </w:rPr>
        <w:t>Fogerty</w:t>
      </w:r>
      <w:proofErr w:type="spellEnd"/>
      <w:r>
        <w:rPr>
          <w:i/>
        </w:rPr>
        <w:t xml:space="preserve"> v. Fantasy, Inc. </w:t>
      </w:r>
      <w:r>
        <w:t>510 U.S. 517, 532 (1994).</w:t>
      </w:r>
    </w:p>
  </w:footnote>
  <w:footnote w:id="19">
    <w:p w14:paraId="11E37C12" w14:textId="3EAFF20F" w:rsidR="007608C8" w:rsidRDefault="007608C8">
      <w:pPr>
        <w:pStyle w:val="FootnoteText"/>
      </w:pPr>
      <w:r>
        <w:rPr>
          <w:rStyle w:val="FootnoteReference"/>
        </w:rPr>
        <w:footnoteRef/>
      </w:r>
      <w:r>
        <w:t xml:space="preserve"> </w:t>
      </w:r>
      <w:r w:rsidRPr="00303E82">
        <w:rPr>
          <w:i/>
        </w:rPr>
        <w:t>Id</w:t>
      </w:r>
      <w:r>
        <w:t>.</w:t>
      </w:r>
    </w:p>
  </w:footnote>
  <w:footnote w:id="20">
    <w:p w14:paraId="7284ED91" w14:textId="2FFAA35C" w:rsidR="007608C8" w:rsidRDefault="007608C8">
      <w:pPr>
        <w:pStyle w:val="FootnoteText"/>
      </w:pPr>
      <w:r>
        <w:rPr>
          <w:rStyle w:val="FootnoteReference"/>
        </w:rPr>
        <w:footnoteRef/>
      </w:r>
      <w:r>
        <w:t xml:space="preserve"> Fed. R. Civ. P. 23(a).</w:t>
      </w:r>
    </w:p>
  </w:footnote>
  <w:footnote w:id="21">
    <w:p w14:paraId="77682FB8" w14:textId="77F9919C" w:rsidR="007608C8" w:rsidRDefault="007608C8">
      <w:pPr>
        <w:pStyle w:val="FootnoteText"/>
      </w:pPr>
      <w:r>
        <w:rPr>
          <w:rStyle w:val="FootnoteReference"/>
        </w:rPr>
        <w:footnoteRef/>
      </w:r>
      <w:r>
        <w:t xml:space="preserve"> </w:t>
      </w:r>
      <w:r w:rsidRPr="00A90714">
        <w:t>Fed</w:t>
      </w:r>
      <w:r>
        <w:t>.</w:t>
      </w:r>
      <w:r w:rsidRPr="00A90714">
        <w:t xml:space="preserve"> R. Civ. P. 23(b)(3).</w:t>
      </w:r>
    </w:p>
  </w:footnote>
  <w:footnote w:id="22">
    <w:p w14:paraId="0ED91D69" w14:textId="2A88312C" w:rsidR="007608C8" w:rsidRDefault="007608C8">
      <w:pPr>
        <w:pStyle w:val="FootnoteText"/>
      </w:pPr>
      <w:r>
        <w:rPr>
          <w:rStyle w:val="FootnoteReference"/>
        </w:rPr>
        <w:footnoteRef/>
      </w:r>
      <w:r>
        <w:t xml:space="preserve"> </w:t>
      </w:r>
      <w:r w:rsidRPr="00303E82">
        <w:rPr>
          <w:i/>
        </w:rPr>
        <w:t>Id</w:t>
      </w:r>
      <w:r>
        <w:t>.</w:t>
      </w:r>
    </w:p>
  </w:footnote>
  <w:footnote w:id="23">
    <w:p w14:paraId="53AAFB7F" w14:textId="072C7023" w:rsidR="007608C8" w:rsidRDefault="007608C8">
      <w:pPr>
        <w:pStyle w:val="FootnoteText"/>
      </w:pPr>
      <w:r>
        <w:rPr>
          <w:rStyle w:val="FootnoteReference"/>
        </w:rPr>
        <w:footnoteRef/>
      </w:r>
      <w:r>
        <w:t xml:space="preserve"> </w:t>
      </w:r>
      <w:r w:rsidRPr="00A90714">
        <w:t>Fed. R. Civ. P. 23(c)(2)(B).</w:t>
      </w:r>
    </w:p>
  </w:footnote>
  <w:footnote w:id="24">
    <w:p w14:paraId="5B5E12B0" w14:textId="4A40AB06" w:rsidR="007608C8" w:rsidRDefault="007608C8">
      <w:pPr>
        <w:pStyle w:val="FootnoteText"/>
      </w:pPr>
      <w:r>
        <w:rPr>
          <w:rStyle w:val="FootnoteReference"/>
        </w:rPr>
        <w:footnoteRef/>
      </w:r>
      <w:r>
        <w:t xml:space="preserve"> </w:t>
      </w:r>
      <w:r w:rsidRPr="00303E82">
        <w:rPr>
          <w:i/>
        </w:rPr>
        <w:t>Authors Guild v. Google, Inc.,</w:t>
      </w:r>
      <w:r>
        <w:t xml:space="preserve"> </w:t>
      </w:r>
      <w:r w:rsidRPr="00BB596A">
        <w:t xml:space="preserve">282 </w:t>
      </w:r>
      <w:r w:rsidRPr="00303E82">
        <w:t>F.R.D. 384 (S.D.N.Y. 2012).</w:t>
      </w:r>
      <w:r>
        <w:t xml:space="preserve"> (</w:t>
      </w:r>
      <w:r>
        <w:rPr>
          <w:i/>
        </w:rPr>
        <w:t xml:space="preserve">hereinafter, </w:t>
      </w:r>
      <w:r>
        <w:t>“Google I”).</w:t>
      </w:r>
    </w:p>
  </w:footnote>
  <w:footnote w:id="25">
    <w:p w14:paraId="650E3738" w14:textId="2DEDF041" w:rsidR="007608C8" w:rsidRDefault="007608C8">
      <w:pPr>
        <w:pStyle w:val="FootnoteText"/>
      </w:pPr>
      <w:r>
        <w:rPr>
          <w:rStyle w:val="FootnoteReference"/>
        </w:rPr>
        <w:footnoteRef/>
      </w:r>
      <w:r>
        <w:t xml:space="preserve"> </w:t>
      </w:r>
      <w:r w:rsidRPr="00303E82">
        <w:rPr>
          <w:i/>
        </w:rPr>
        <w:t>Authors Guild v. Google, Inc.</w:t>
      </w:r>
      <w:r>
        <w:t xml:space="preserve"> </w:t>
      </w:r>
      <w:r w:rsidRPr="00BB596A">
        <w:t>721 F.3d 132, 133 (2d Cir. 2013)</w:t>
      </w:r>
      <w:r>
        <w:t xml:space="preserve"> (</w:t>
      </w:r>
      <w:r>
        <w:rPr>
          <w:i/>
        </w:rPr>
        <w:t xml:space="preserve">hereinafter </w:t>
      </w:r>
      <w:r>
        <w:t>“Google II</w:t>
      </w:r>
      <w:r w:rsidRPr="001020A6">
        <w:t>”</w:t>
      </w:r>
      <w:proofErr w:type="gramStart"/>
      <w:r w:rsidRPr="001020A6">
        <w:t xml:space="preserve">) </w:t>
      </w:r>
      <w:r>
        <w:t>.</w:t>
      </w:r>
      <w:proofErr w:type="gramEnd"/>
      <w:r w:rsidRPr="001020A6">
        <w:t xml:space="preserve"> </w:t>
      </w:r>
    </w:p>
  </w:footnote>
  <w:footnote w:id="26">
    <w:p w14:paraId="3A7DEC4B" w14:textId="3172C75C" w:rsidR="007608C8" w:rsidRDefault="007608C8">
      <w:pPr>
        <w:pStyle w:val="FootnoteText"/>
      </w:pPr>
      <w:r>
        <w:rPr>
          <w:rStyle w:val="FootnoteReference"/>
        </w:rPr>
        <w:footnoteRef/>
      </w:r>
      <w:r>
        <w:t xml:space="preserve"> </w:t>
      </w:r>
      <w:r>
        <w:rPr>
          <w:i/>
        </w:rPr>
        <w:t xml:space="preserve">Google I, </w:t>
      </w:r>
      <w:r w:rsidRPr="00303E82">
        <w:rPr>
          <w:rFonts w:cs="Times New Roman"/>
          <w:szCs w:val="24"/>
        </w:rPr>
        <w:t>at 394 (</w:t>
      </w:r>
      <w:r w:rsidRPr="0071707B">
        <w:rPr>
          <w:rFonts w:cs="Times New Roman"/>
          <w:szCs w:val="24"/>
        </w:rPr>
        <w:t>internal quotation marks omitted)</w:t>
      </w:r>
      <w:r>
        <w:rPr>
          <w:rFonts w:cs="Times New Roman"/>
          <w:szCs w:val="24"/>
        </w:rPr>
        <w:t>.</w:t>
      </w:r>
    </w:p>
  </w:footnote>
  <w:footnote w:id="27">
    <w:p w14:paraId="534BB6EF" w14:textId="786DADBF" w:rsidR="007608C8" w:rsidRPr="00BB596A" w:rsidRDefault="007608C8">
      <w:pPr>
        <w:pStyle w:val="FootnoteText"/>
      </w:pPr>
      <w:r>
        <w:rPr>
          <w:rStyle w:val="FootnoteReference"/>
        </w:rPr>
        <w:footnoteRef/>
      </w:r>
      <w:r>
        <w:t xml:space="preserve"> </w:t>
      </w:r>
      <w:r w:rsidRPr="00303E82">
        <w:rPr>
          <w:rFonts w:cs="Times New Roman"/>
          <w:i/>
          <w:szCs w:val="24"/>
        </w:rPr>
        <w:t>Id</w:t>
      </w:r>
      <w:r w:rsidRPr="0071707B">
        <w:rPr>
          <w:rFonts w:cs="Times New Roman"/>
          <w:i/>
          <w:szCs w:val="24"/>
        </w:rPr>
        <w:t>.</w:t>
      </w:r>
    </w:p>
  </w:footnote>
  <w:footnote w:id="28">
    <w:p w14:paraId="03A0D4ED" w14:textId="6CDBE081" w:rsidR="007608C8" w:rsidRDefault="007608C8">
      <w:pPr>
        <w:pStyle w:val="FootnoteText"/>
      </w:pPr>
      <w:r>
        <w:rPr>
          <w:rStyle w:val="FootnoteReference"/>
        </w:rPr>
        <w:footnoteRef/>
      </w:r>
      <w:r>
        <w:t xml:space="preserve"> </w:t>
      </w:r>
      <w:r w:rsidRPr="00303E82">
        <w:rPr>
          <w:i/>
        </w:rPr>
        <w:t>Id</w:t>
      </w:r>
      <w:r>
        <w:t>. at 395.</w:t>
      </w:r>
    </w:p>
  </w:footnote>
  <w:footnote w:id="29">
    <w:p w14:paraId="5DEE61C5" w14:textId="178D4FDE" w:rsidR="007608C8" w:rsidRDefault="007608C8">
      <w:pPr>
        <w:pStyle w:val="FootnoteText"/>
      </w:pPr>
      <w:r>
        <w:rPr>
          <w:rStyle w:val="FootnoteReference"/>
        </w:rPr>
        <w:footnoteRef/>
      </w:r>
      <w:r>
        <w:t xml:space="preserve"> </w:t>
      </w:r>
      <w:r w:rsidRPr="00303E82">
        <w:rPr>
          <w:i/>
        </w:rPr>
        <w:t>Id</w:t>
      </w:r>
      <w:r>
        <w:t>.</w:t>
      </w:r>
    </w:p>
  </w:footnote>
  <w:footnote w:id="30">
    <w:p w14:paraId="69907291" w14:textId="1B56E3A0" w:rsidR="007608C8" w:rsidRDefault="007608C8">
      <w:pPr>
        <w:pStyle w:val="FootnoteText"/>
      </w:pPr>
      <w:r>
        <w:rPr>
          <w:rStyle w:val="FootnoteReference"/>
        </w:rPr>
        <w:footnoteRef/>
      </w:r>
      <w:r>
        <w:t xml:space="preserve"> </w:t>
      </w:r>
      <w:r w:rsidRPr="0071707B">
        <w:rPr>
          <w:rFonts w:cs="Times New Roman"/>
          <w:i/>
          <w:szCs w:val="24"/>
        </w:rPr>
        <w:t xml:space="preserve">Hunt v. Washington State Apple Advertising </w:t>
      </w:r>
      <w:proofErr w:type="spellStart"/>
      <w:r w:rsidRPr="0071707B">
        <w:rPr>
          <w:rFonts w:cs="Times New Roman"/>
          <w:i/>
          <w:szCs w:val="24"/>
        </w:rPr>
        <w:t>Com’n</w:t>
      </w:r>
      <w:proofErr w:type="spellEnd"/>
      <w:r>
        <w:rPr>
          <w:rFonts w:cs="Times New Roman"/>
          <w:szCs w:val="24"/>
        </w:rPr>
        <w:t xml:space="preserve">., </w:t>
      </w:r>
      <w:r w:rsidRPr="0071707B">
        <w:rPr>
          <w:rFonts w:cs="Times New Roman"/>
          <w:szCs w:val="24"/>
        </w:rPr>
        <w:t>432 U.S. 333, 343 (1977).</w:t>
      </w:r>
    </w:p>
  </w:footnote>
  <w:footnote w:id="31">
    <w:p w14:paraId="7C4F629A" w14:textId="6F672460" w:rsidR="007608C8" w:rsidRDefault="007608C8">
      <w:pPr>
        <w:pStyle w:val="FootnoteText"/>
      </w:pPr>
      <w:r>
        <w:rPr>
          <w:rStyle w:val="FootnoteReference"/>
        </w:rPr>
        <w:footnoteRef/>
      </w:r>
      <w:r>
        <w:t xml:space="preserve"> </w:t>
      </w:r>
      <w:r w:rsidRPr="00AB2DF1">
        <w:rPr>
          <w:i/>
        </w:rPr>
        <w:t>Google I</w:t>
      </w:r>
      <w:r w:rsidRPr="00AB2DF1">
        <w:t>, at 388.</w:t>
      </w:r>
    </w:p>
  </w:footnote>
  <w:footnote w:id="32">
    <w:p w14:paraId="188E03BE" w14:textId="1EC140BC" w:rsidR="007608C8" w:rsidRDefault="007608C8">
      <w:pPr>
        <w:pStyle w:val="FootnoteText"/>
      </w:pPr>
      <w:r>
        <w:rPr>
          <w:rStyle w:val="FootnoteReference"/>
        </w:rPr>
        <w:footnoteRef/>
      </w:r>
      <w:r>
        <w:t xml:space="preserve"> </w:t>
      </w:r>
      <w:r w:rsidRPr="00303E82">
        <w:rPr>
          <w:i/>
        </w:rPr>
        <w:t>Id</w:t>
      </w:r>
      <w:r>
        <w:t>. at 389.</w:t>
      </w:r>
    </w:p>
  </w:footnote>
  <w:footnote w:id="33">
    <w:p w14:paraId="34E8FBBF" w14:textId="20F288BC" w:rsidR="007608C8" w:rsidRDefault="007608C8">
      <w:pPr>
        <w:pStyle w:val="FootnoteText"/>
      </w:pPr>
      <w:r>
        <w:rPr>
          <w:rStyle w:val="FootnoteReference"/>
        </w:rPr>
        <w:footnoteRef/>
      </w:r>
      <w:r>
        <w:t xml:space="preserve"> </w:t>
      </w:r>
      <w:r w:rsidRPr="003D15BD">
        <w:rPr>
          <w:i/>
        </w:rPr>
        <w:t>Id</w:t>
      </w:r>
      <w:r>
        <w:t>. at 391.</w:t>
      </w:r>
    </w:p>
  </w:footnote>
  <w:footnote w:id="34">
    <w:p w14:paraId="34EE567F" w14:textId="7564F06C" w:rsidR="007608C8" w:rsidRDefault="007608C8">
      <w:pPr>
        <w:pStyle w:val="FootnoteText"/>
      </w:pPr>
      <w:r>
        <w:rPr>
          <w:rStyle w:val="FootnoteReference"/>
        </w:rPr>
        <w:footnoteRef/>
      </w:r>
      <w:r>
        <w:t xml:space="preserve"> </w:t>
      </w:r>
      <w:r w:rsidRPr="00AB2DF1">
        <w:t>Fed. R. Civ. P. 23(e)(2).</w:t>
      </w:r>
    </w:p>
  </w:footnote>
  <w:footnote w:id="35">
    <w:p w14:paraId="5D254F5F" w14:textId="45DB6034" w:rsidR="007608C8" w:rsidRDefault="007608C8">
      <w:pPr>
        <w:pStyle w:val="FootnoteText"/>
      </w:pPr>
      <w:r>
        <w:rPr>
          <w:rStyle w:val="FootnoteReference"/>
        </w:rPr>
        <w:footnoteRef/>
      </w:r>
      <w:r>
        <w:t xml:space="preserve"> </w:t>
      </w:r>
      <w:proofErr w:type="spellStart"/>
      <w:r w:rsidRPr="00AB2DF1">
        <w:rPr>
          <w:i/>
        </w:rPr>
        <w:t>Ferrick</w:t>
      </w:r>
      <w:proofErr w:type="spellEnd"/>
      <w:r w:rsidRPr="00AB2DF1">
        <w:rPr>
          <w:i/>
        </w:rPr>
        <w:t xml:space="preserve"> v. Spotify</w:t>
      </w:r>
      <w:r w:rsidRPr="00AB2DF1">
        <w:t xml:space="preserve">, 16-CV-8412 AJN, 2018 WL 2324076, 3 (S.D.N.Y. </w:t>
      </w:r>
      <w:r>
        <w:t xml:space="preserve">May 22, </w:t>
      </w:r>
      <w:r w:rsidRPr="00AB2DF1">
        <w:t>2018) (internal quotation marks omitted).</w:t>
      </w:r>
    </w:p>
  </w:footnote>
  <w:footnote w:id="36">
    <w:p w14:paraId="54656194" w14:textId="5B7F8342" w:rsidR="007608C8" w:rsidRDefault="007608C8">
      <w:pPr>
        <w:pStyle w:val="FootnoteText"/>
      </w:pPr>
      <w:r>
        <w:rPr>
          <w:rStyle w:val="FootnoteReference"/>
        </w:rPr>
        <w:footnoteRef/>
      </w:r>
      <w:r>
        <w:t xml:space="preserve"> </w:t>
      </w:r>
      <w:r w:rsidRPr="0071707B">
        <w:rPr>
          <w:rFonts w:cs="Times New Roman"/>
          <w:i/>
          <w:szCs w:val="24"/>
        </w:rPr>
        <w:t>City of Detroit v. Grinnell Corp.</w:t>
      </w:r>
      <w:r>
        <w:rPr>
          <w:rFonts w:cs="Times New Roman"/>
          <w:i/>
          <w:szCs w:val="24"/>
        </w:rPr>
        <w:t>,</w:t>
      </w:r>
      <w:r w:rsidRPr="00C145EC">
        <w:t>495 F.2d 448, 463 (2d Cir. 1974).</w:t>
      </w:r>
    </w:p>
  </w:footnote>
  <w:footnote w:id="37">
    <w:p w14:paraId="2B8E22F2" w14:textId="089705D9" w:rsidR="007608C8" w:rsidRDefault="007608C8">
      <w:pPr>
        <w:pStyle w:val="FootnoteText"/>
      </w:pPr>
      <w:r>
        <w:rPr>
          <w:rStyle w:val="FootnoteReference"/>
        </w:rPr>
        <w:footnoteRef/>
      </w:r>
      <w:r>
        <w:t xml:space="preserve"> </w:t>
      </w:r>
      <w:proofErr w:type="spellStart"/>
      <w:r w:rsidRPr="00AB2DF1">
        <w:rPr>
          <w:i/>
        </w:rPr>
        <w:t>Ferrick</w:t>
      </w:r>
      <w:proofErr w:type="spellEnd"/>
      <w:r w:rsidRPr="00AB2DF1">
        <w:rPr>
          <w:i/>
        </w:rPr>
        <w:t xml:space="preserve">, </w:t>
      </w:r>
      <w:r w:rsidRPr="00AB2DF1">
        <w:t xml:space="preserve">at 4 (citing </w:t>
      </w:r>
      <w:r w:rsidRPr="00AB2DF1">
        <w:rPr>
          <w:i/>
        </w:rPr>
        <w:t>Grinnell</w:t>
      </w:r>
      <w:r w:rsidRPr="00AB2DF1">
        <w:t>)</w:t>
      </w:r>
      <w:r>
        <w:t>.</w:t>
      </w:r>
    </w:p>
  </w:footnote>
  <w:footnote w:id="38">
    <w:p w14:paraId="6AA64FCF" w14:textId="5998931C" w:rsidR="007608C8" w:rsidRDefault="007608C8">
      <w:pPr>
        <w:pStyle w:val="FootnoteText"/>
      </w:pPr>
      <w:r>
        <w:rPr>
          <w:rStyle w:val="FootnoteReference"/>
        </w:rPr>
        <w:footnoteRef/>
      </w:r>
      <w:r>
        <w:t xml:space="preserve"> </w:t>
      </w:r>
      <w:r>
        <w:rPr>
          <w:i/>
        </w:rPr>
        <w:t>Id</w:t>
      </w:r>
      <w:r>
        <w:t>.</w:t>
      </w:r>
    </w:p>
  </w:footnote>
  <w:footnote w:id="39">
    <w:p w14:paraId="15FF3600" w14:textId="71A48469" w:rsidR="007608C8" w:rsidRDefault="007608C8">
      <w:pPr>
        <w:pStyle w:val="FootnoteText"/>
      </w:pPr>
      <w:r>
        <w:rPr>
          <w:rStyle w:val="FootnoteReference"/>
        </w:rPr>
        <w:footnoteRef/>
      </w:r>
      <w:r>
        <w:t xml:space="preserve"> </w:t>
      </w:r>
      <w:r w:rsidRPr="003D15BD">
        <w:rPr>
          <w:i/>
        </w:rPr>
        <w:t>Id</w:t>
      </w:r>
      <w:r>
        <w:t>. at 2.</w:t>
      </w:r>
    </w:p>
  </w:footnote>
  <w:footnote w:id="40">
    <w:p w14:paraId="165FDEB9" w14:textId="7116FA48" w:rsidR="007608C8" w:rsidRDefault="007608C8">
      <w:pPr>
        <w:pStyle w:val="FootnoteText"/>
      </w:pPr>
      <w:r>
        <w:rPr>
          <w:rStyle w:val="FootnoteReference"/>
        </w:rPr>
        <w:footnoteRef/>
      </w:r>
      <w:r>
        <w:t xml:space="preserve"> </w:t>
      </w:r>
      <w:r w:rsidRPr="003D15BD">
        <w:rPr>
          <w:i/>
        </w:rPr>
        <w:t>Id</w:t>
      </w:r>
      <w:r>
        <w:t>. at 3.</w:t>
      </w:r>
    </w:p>
  </w:footnote>
  <w:footnote w:id="41">
    <w:p w14:paraId="4278DCFC" w14:textId="7DFC4F82" w:rsidR="007608C8" w:rsidRDefault="007608C8">
      <w:pPr>
        <w:pStyle w:val="FootnoteText"/>
      </w:pPr>
      <w:r>
        <w:rPr>
          <w:rStyle w:val="FootnoteReference"/>
        </w:rPr>
        <w:footnoteRef/>
      </w:r>
      <w:r>
        <w:t xml:space="preserve"> </w:t>
      </w:r>
      <w:r w:rsidRPr="003D15BD">
        <w:rPr>
          <w:i/>
        </w:rPr>
        <w:t>Id</w:t>
      </w:r>
      <w:r>
        <w:t>. at 4.</w:t>
      </w:r>
    </w:p>
  </w:footnote>
  <w:footnote w:id="42">
    <w:p w14:paraId="385907E2" w14:textId="5D41AA33" w:rsidR="007608C8" w:rsidRPr="00C145EC" w:rsidRDefault="007608C8">
      <w:pPr>
        <w:pStyle w:val="FootnoteText"/>
        <w:rPr>
          <w:i/>
        </w:rPr>
      </w:pPr>
      <w:r>
        <w:rPr>
          <w:rStyle w:val="FootnoteReference"/>
        </w:rPr>
        <w:footnoteRef/>
      </w:r>
      <w:r>
        <w:t xml:space="preserve"> </w:t>
      </w:r>
      <w:r>
        <w:rPr>
          <w:i/>
        </w:rPr>
        <w:t xml:space="preserve">In re: Literary Works in Electronic Databases Copyright Litigation, </w:t>
      </w:r>
      <w:r>
        <w:t xml:space="preserve">509 F.3d. 116 (2d Cir. 2007).  </w:t>
      </w:r>
      <w:r w:rsidRPr="00C145EC">
        <w:rPr>
          <w:i/>
        </w:rPr>
        <w:t>See</w:t>
      </w:r>
      <w:r>
        <w:rPr>
          <w:i/>
        </w:rPr>
        <w:t>, also,</w:t>
      </w:r>
      <w:r w:rsidRPr="00C145EC">
        <w:t xml:space="preserve"> Jaclyn </w:t>
      </w:r>
      <w:proofErr w:type="spellStart"/>
      <w:r w:rsidRPr="00C145EC">
        <w:t>Peiser</w:t>
      </w:r>
      <w:proofErr w:type="spellEnd"/>
      <w:r w:rsidRPr="00C145EC">
        <w:t xml:space="preserve">, </w:t>
      </w:r>
      <w:r w:rsidRPr="00C145EC">
        <w:rPr>
          <w:i/>
        </w:rPr>
        <w:t>It Took 17 Years: Freelancers Receive $9 Million in Copyright Suit</w:t>
      </w:r>
      <w:r w:rsidRPr="00C145EC">
        <w:t xml:space="preserve">, </w:t>
      </w:r>
      <w:r>
        <w:rPr>
          <w:smallCaps/>
        </w:rPr>
        <w:t>N.Y.</w:t>
      </w:r>
      <w:r w:rsidRPr="00CE1EBA">
        <w:rPr>
          <w:smallCaps/>
        </w:rPr>
        <w:t xml:space="preserve"> Times</w:t>
      </w:r>
      <w:r w:rsidRPr="00C145EC">
        <w:t xml:space="preserve"> (April 30, 2018), https://www.nytimes.com/2018/04/30/business/media/freelancers-digital-copyright-lawsuit.html.</w:t>
      </w:r>
    </w:p>
  </w:footnote>
  <w:footnote w:id="43">
    <w:p w14:paraId="4E522105" w14:textId="556734AF" w:rsidR="007608C8" w:rsidRPr="00C145EC" w:rsidRDefault="007608C8">
      <w:pPr>
        <w:pStyle w:val="FootnoteText"/>
      </w:pPr>
      <w:r w:rsidRPr="00C145EC">
        <w:rPr>
          <w:rStyle w:val="FootnoteReference"/>
        </w:rPr>
        <w:footnoteRef/>
      </w:r>
      <w:r w:rsidRPr="00C145EC">
        <w:t xml:space="preserve"> 17 U.S.C. </w:t>
      </w:r>
      <w:r w:rsidRPr="00C145EC">
        <w:rPr>
          <w:rFonts w:cs="Times New Roman"/>
        </w:rPr>
        <w:t xml:space="preserve">§ </w:t>
      </w:r>
      <w:r w:rsidRPr="00C145EC">
        <w:t>503(a)(1).</w:t>
      </w:r>
    </w:p>
  </w:footnote>
  <w:footnote w:id="44">
    <w:p w14:paraId="4E439BE3" w14:textId="48CC9810" w:rsidR="007608C8" w:rsidRPr="00C145EC" w:rsidRDefault="007608C8">
      <w:pPr>
        <w:pStyle w:val="FootnoteText"/>
      </w:pPr>
      <w:r w:rsidRPr="00C145EC">
        <w:rPr>
          <w:rStyle w:val="FootnoteReference"/>
        </w:rPr>
        <w:footnoteRef/>
      </w:r>
      <w:r w:rsidRPr="00C145EC">
        <w:t xml:space="preserve"> Fed. R. Civ. P. 65(b)(1).</w:t>
      </w:r>
    </w:p>
  </w:footnote>
  <w:footnote w:id="45">
    <w:p w14:paraId="6816DAEF" w14:textId="707D68BB" w:rsidR="007608C8" w:rsidRPr="00C145EC" w:rsidRDefault="007608C8">
      <w:pPr>
        <w:pStyle w:val="FootnoteText"/>
      </w:pPr>
      <w:r w:rsidRPr="00C145EC">
        <w:rPr>
          <w:rStyle w:val="FootnoteReference"/>
        </w:rPr>
        <w:footnoteRef/>
      </w:r>
      <w:r w:rsidRPr="00C145EC">
        <w:t xml:space="preserve"> Fed. R. Civ. P. 65(b)(2).</w:t>
      </w:r>
    </w:p>
  </w:footnote>
  <w:footnote w:id="46">
    <w:p w14:paraId="4340C21F" w14:textId="6758699D" w:rsidR="007608C8" w:rsidRPr="00C145EC" w:rsidRDefault="007608C8">
      <w:pPr>
        <w:pStyle w:val="FootnoteText"/>
      </w:pPr>
      <w:r w:rsidRPr="00C145EC">
        <w:rPr>
          <w:rStyle w:val="FootnoteReference"/>
        </w:rPr>
        <w:footnoteRef/>
      </w:r>
      <w:r w:rsidRPr="00C145EC">
        <w:t xml:space="preserve"> Fed. R. Civ. P. 65(c).</w:t>
      </w:r>
    </w:p>
  </w:footnote>
  <w:footnote w:id="47">
    <w:p w14:paraId="18613A03" w14:textId="4C95B21E" w:rsidR="007608C8" w:rsidRDefault="007608C8">
      <w:pPr>
        <w:pStyle w:val="FootnoteText"/>
      </w:pPr>
      <w:r w:rsidRPr="00C145EC">
        <w:rPr>
          <w:rStyle w:val="FootnoteReference"/>
        </w:rPr>
        <w:footnoteRef/>
      </w:r>
      <w:r w:rsidRPr="00C145EC">
        <w:t xml:space="preserve"> Fed. R. Civ. P. 65(d)(1)(c); Fed. R. Civ. P. 65(d)(2).</w:t>
      </w:r>
    </w:p>
  </w:footnote>
  <w:footnote w:id="48">
    <w:p w14:paraId="22EA2EE0" w14:textId="3F4BAD53" w:rsidR="007608C8" w:rsidRPr="00CA4253" w:rsidRDefault="007608C8">
      <w:pPr>
        <w:pStyle w:val="FootnoteText"/>
      </w:pPr>
      <w:r>
        <w:rPr>
          <w:rStyle w:val="FootnoteReference"/>
        </w:rPr>
        <w:footnoteRef/>
      </w:r>
      <w:r>
        <w:t xml:space="preserve"> </w:t>
      </w:r>
      <w:r>
        <w:rPr>
          <w:i/>
        </w:rPr>
        <w:t>Winter v. Natural Resources Defense Council</w:t>
      </w:r>
      <w:r>
        <w:t>, 555 U.S. 7, 20 (2008).</w:t>
      </w:r>
    </w:p>
  </w:footnote>
  <w:footnote w:id="49">
    <w:p w14:paraId="2DB227E5" w14:textId="17364E1C" w:rsidR="007608C8" w:rsidRPr="00C145EC" w:rsidRDefault="007608C8" w:rsidP="00917B29">
      <w:pPr>
        <w:pStyle w:val="FootnoteText"/>
      </w:pPr>
      <w:r>
        <w:rPr>
          <w:rStyle w:val="FootnoteReference"/>
        </w:rPr>
        <w:footnoteRef/>
      </w:r>
      <w:r>
        <w:t xml:space="preserve"> </w:t>
      </w:r>
      <w:r w:rsidRPr="00C145EC">
        <w:rPr>
          <w:i/>
        </w:rPr>
        <w:t xml:space="preserve">University of Texas v. </w:t>
      </w:r>
      <w:proofErr w:type="spellStart"/>
      <w:r w:rsidRPr="00C145EC">
        <w:rPr>
          <w:i/>
        </w:rPr>
        <w:t>Camenisch</w:t>
      </w:r>
      <w:proofErr w:type="spellEnd"/>
      <w:r w:rsidRPr="00C145EC">
        <w:t>, 451 U.S. 390, 395 (19</w:t>
      </w:r>
      <w:r>
        <w:t xml:space="preserve">81) </w:t>
      </w:r>
      <w:r w:rsidRPr="00C145EC">
        <w:t>(“The purpose of a preliminary</w:t>
      </w:r>
    </w:p>
    <w:p w14:paraId="26B140AE" w14:textId="77777777" w:rsidR="007608C8" w:rsidRPr="00C145EC" w:rsidRDefault="007608C8" w:rsidP="00917B29">
      <w:pPr>
        <w:pStyle w:val="FootnoteText"/>
      </w:pPr>
      <w:r w:rsidRPr="00C145EC">
        <w:t>injunction is merely to preserve the relative positions of the parties until a trial on the merits can</w:t>
      </w:r>
    </w:p>
    <w:p w14:paraId="6B86BDD1" w14:textId="78434129" w:rsidR="007608C8" w:rsidRDefault="007608C8" w:rsidP="00917B29">
      <w:pPr>
        <w:pStyle w:val="FootnoteText"/>
      </w:pPr>
      <w:r>
        <w:t>be held.”).</w:t>
      </w:r>
    </w:p>
  </w:footnote>
  <w:footnote w:id="50">
    <w:p w14:paraId="5F7E7DB4" w14:textId="5E659FDD" w:rsidR="007608C8" w:rsidRPr="006C3304" w:rsidRDefault="007608C8" w:rsidP="007D7CC0">
      <w:pPr>
        <w:pStyle w:val="FootnoteText"/>
      </w:pPr>
      <w:r>
        <w:rPr>
          <w:rStyle w:val="FootnoteReference"/>
        </w:rPr>
        <w:footnoteRef/>
      </w:r>
      <w:r>
        <w:t xml:space="preserve"> 17 U.S.C. § 503 (a)(1) (“…the court may order the impounding…”).</w:t>
      </w:r>
    </w:p>
  </w:footnote>
  <w:footnote w:id="51">
    <w:p w14:paraId="12A94539" w14:textId="7BB2CA8E" w:rsidR="007608C8" w:rsidRDefault="007608C8" w:rsidP="007D7CC0">
      <w:pPr>
        <w:pStyle w:val="FootnoteText"/>
      </w:pPr>
      <w:r>
        <w:rPr>
          <w:rStyle w:val="FootnoteReference"/>
        </w:rPr>
        <w:footnoteRef/>
      </w:r>
      <w:r>
        <w:t xml:space="preserve"> 18 U.S.C. § 2323 (a)(1) (“…the following property is subject to forfeiture…”).</w:t>
      </w:r>
    </w:p>
  </w:footnote>
  <w:footnote w:id="52">
    <w:p w14:paraId="02D16597" w14:textId="77777777" w:rsidR="007608C8" w:rsidRDefault="007608C8" w:rsidP="007D7CC0">
      <w:pPr>
        <w:pStyle w:val="FootnoteText"/>
      </w:pPr>
      <w:r>
        <w:rPr>
          <w:rStyle w:val="FootnoteReference"/>
        </w:rPr>
        <w:footnoteRef/>
      </w:r>
      <w:r>
        <w:t xml:space="preserve"> </w:t>
      </w:r>
      <w:r w:rsidRPr="006C3304">
        <w:t xml:space="preserve">Marc Alexander, "Discretionary Power to Impound and Destroy Infringing Articles: An Historical Perspective," 29 </w:t>
      </w:r>
      <w:r w:rsidRPr="004776EB">
        <w:rPr>
          <w:smallCaps/>
        </w:rPr>
        <w:t xml:space="preserve">J. Copyright </w:t>
      </w:r>
      <w:proofErr w:type="spellStart"/>
      <w:r w:rsidRPr="004776EB">
        <w:rPr>
          <w:smallCaps/>
        </w:rPr>
        <w:t>Soc'y</w:t>
      </w:r>
      <w:proofErr w:type="spellEnd"/>
      <w:r w:rsidRPr="004776EB">
        <w:rPr>
          <w:smallCaps/>
        </w:rPr>
        <w:t xml:space="preserve"> U.S.A.</w:t>
      </w:r>
      <w:r w:rsidRPr="006C3304">
        <w:t xml:space="preserve"> 479, 492 (1982)</w:t>
      </w:r>
      <w:r>
        <w:t>.</w:t>
      </w:r>
    </w:p>
  </w:footnote>
  <w:footnote w:id="53">
    <w:p w14:paraId="36330914" w14:textId="77777777" w:rsidR="007608C8" w:rsidRPr="002A24A2" w:rsidRDefault="007608C8" w:rsidP="007D7CC0">
      <w:pPr>
        <w:pStyle w:val="FootnoteText"/>
      </w:pPr>
      <w:r>
        <w:rPr>
          <w:rStyle w:val="FootnoteReference"/>
        </w:rPr>
        <w:footnoteRef/>
      </w:r>
      <w:r>
        <w:t xml:space="preserve"> </w:t>
      </w:r>
      <w:r>
        <w:rPr>
          <w:i/>
        </w:rPr>
        <w:t>Id.</w:t>
      </w:r>
      <w:r>
        <w:t xml:space="preserve"> at 494.</w:t>
      </w:r>
    </w:p>
  </w:footnote>
  <w:footnote w:id="54">
    <w:p w14:paraId="5EF01916" w14:textId="409EB0E6" w:rsidR="007608C8" w:rsidRPr="006C3304" w:rsidRDefault="007608C8" w:rsidP="00AF67DA">
      <w:pPr>
        <w:pStyle w:val="FootnoteText"/>
      </w:pPr>
      <w:r>
        <w:rPr>
          <w:rStyle w:val="FootnoteReference"/>
        </w:rPr>
        <w:footnoteRef/>
      </w:r>
      <w:r>
        <w:t xml:space="preserve"> </w:t>
      </w:r>
      <w:r>
        <w:rPr>
          <w:i/>
        </w:rPr>
        <w:t>See, e.g.</w:t>
      </w:r>
      <w:r>
        <w:t xml:space="preserve">, </w:t>
      </w:r>
      <w:proofErr w:type="spellStart"/>
      <w:r w:rsidRPr="004776EB">
        <w:rPr>
          <w:i/>
        </w:rPr>
        <w:t>Societe</w:t>
      </w:r>
      <w:proofErr w:type="spellEnd"/>
      <w:r w:rsidRPr="004776EB">
        <w:rPr>
          <w:i/>
        </w:rPr>
        <w:t xml:space="preserve"> </w:t>
      </w:r>
      <w:proofErr w:type="spellStart"/>
      <w:r w:rsidRPr="004776EB">
        <w:rPr>
          <w:i/>
        </w:rPr>
        <w:t>Civile</w:t>
      </w:r>
      <w:proofErr w:type="spellEnd"/>
      <w:r w:rsidRPr="004776EB">
        <w:rPr>
          <w:i/>
        </w:rPr>
        <w:t xml:space="preserve"> Succession Richard </w:t>
      </w:r>
      <w:proofErr w:type="spellStart"/>
      <w:r w:rsidRPr="004776EB">
        <w:rPr>
          <w:i/>
        </w:rPr>
        <w:t>Guino</w:t>
      </w:r>
      <w:proofErr w:type="spellEnd"/>
      <w:r w:rsidRPr="004776EB">
        <w:rPr>
          <w:i/>
        </w:rPr>
        <w:t xml:space="preserve"> v. </w:t>
      </w:r>
      <w:r>
        <w:rPr>
          <w:i/>
        </w:rPr>
        <w:t>Int’l</w:t>
      </w:r>
      <w:r w:rsidRPr="004776EB">
        <w:rPr>
          <w:i/>
        </w:rPr>
        <w:t xml:space="preserve"> </w:t>
      </w:r>
      <w:r>
        <w:rPr>
          <w:i/>
        </w:rPr>
        <w:t>Found.</w:t>
      </w:r>
      <w:r w:rsidRPr="004776EB">
        <w:rPr>
          <w:i/>
        </w:rPr>
        <w:t xml:space="preserve"> for Anticancer Drug Discover</w:t>
      </w:r>
      <w:r>
        <w:rPr>
          <w:i/>
        </w:rPr>
        <w:t>y</w:t>
      </w:r>
      <w:r w:rsidRPr="006C3304">
        <w:t xml:space="preserve">, 460 F.Supp.2d 1105, 1109 (D. </w:t>
      </w:r>
      <w:proofErr w:type="spellStart"/>
      <w:r>
        <w:t>Ariz</w:t>
      </w:r>
      <w:proofErr w:type="spellEnd"/>
      <w:r w:rsidRPr="006C3304">
        <w:t>, 2006)</w:t>
      </w:r>
      <w:r>
        <w:t xml:space="preserve">; </w:t>
      </w:r>
      <w:r w:rsidRPr="004776EB">
        <w:rPr>
          <w:i/>
        </w:rPr>
        <w:t xml:space="preserve">North American Karaoke-Works Trade Association v. </w:t>
      </w:r>
      <w:proofErr w:type="spellStart"/>
      <w:r w:rsidRPr="004776EB">
        <w:rPr>
          <w:i/>
        </w:rPr>
        <w:t>Entral</w:t>
      </w:r>
      <w:proofErr w:type="spellEnd"/>
      <w:r w:rsidRPr="004776EB">
        <w:rPr>
          <w:i/>
        </w:rPr>
        <w:t xml:space="preserve"> Group International</w:t>
      </w:r>
      <w:r w:rsidRPr="006C3304">
        <w:t xml:space="preserve">, </w:t>
      </w:r>
      <w:r>
        <w:t xml:space="preserve">No. 06 Civ. 5158(LTS)(MHD), </w:t>
      </w:r>
      <w:r w:rsidRPr="006C3304">
        <w:t xml:space="preserve">2010 WL 2143661, 12 (S.D.N.Y. </w:t>
      </w:r>
      <w:r>
        <w:t xml:space="preserve">February 24, </w:t>
      </w:r>
      <w:r w:rsidRPr="006C3304">
        <w:t>2010) (reversed on other grounds).</w:t>
      </w:r>
    </w:p>
  </w:footnote>
  <w:footnote w:id="55">
    <w:p w14:paraId="1BC325F9" w14:textId="1E6ABC82" w:rsidR="007608C8" w:rsidRDefault="007608C8">
      <w:pPr>
        <w:pStyle w:val="FootnoteText"/>
      </w:pPr>
      <w:r>
        <w:rPr>
          <w:rStyle w:val="FootnoteReference"/>
        </w:rPr>
        <w:footnoteRef/>
      </w:r>
      <w:r>
        <w:t xml:space="preserve"> The definition of “work being prepared for commercial distribution” can be found in 17 U.S.C. §505(a)(3).  </w:t>
      </w:r>
    </w:p>
  </w:footnote>
  <w:footnote w:id="56">
    <w:p w14:paraId="05095F7B" w14:textId="3591666C" w:rsidR="007608C8" w:rsidRDefault="007608C8">
      <w:pPr>
        <w:pStyle w:val="FootnoteText"/>
      </w:pPr>
      <w:r>
        <w:rPr>
          <w:rStyle w:val="FootnoteReference"/>
        </w:rPr>
        <w:footnoteRef/>
      </w:r>
      <w:r>
        <w:t xml:space="preserve"> 17 U.S.C. §§ 506(b), (c) and (d).</w:t>
      </w:r>
    </w:p>
  </w:footnote>
  <w:footnote w:id="57">
    <w:p w14:paraId="7364D3F1" w14:textId="11C62BD8" w:rsidR="007608C8" w:rsidRDefault="007608C8">
      <w:pPr>
        <w:pStyle w:val="FootnoteText"/>
      </w:pPr>
      <w:r>
        <w:rPr>
          <w:rStyle w:val="FootnoteReference"/>
        </w:rPr>
        <w:footnoteRef/>
      </w:r>
      <w:r>
        <w:t xml:space="preserve"> 18 C.F.R. § 2323(b).</w:t>
      </w:r>
    </w:p>
  </w:footnote>
  <w:footnote w:id="58">
    <w:p w14:paraId="58C0665D" w14:textId="491F16C7" w:rsidR="007608C8" w:rsidRDefault="007608C8">
      <w:pPr>
        <w:pStyle w:val="FootnoteText"/>
      </w:pPr>
      <w:r>
        <w:rPr>
          <w:rStyle w:val="FootnoteReference"/>
        </w:rPr>
        <w:footnoteRef/>
      </w:r>
      <w:r>
        <w:t xml:space="preserve"> 17 U.S.C. § 1204(a)(1).</w:t>
      </w:r>
    </w:p>
  </w:footnote>
  <w:footnote w:id="59">
    <w:p w14:paraId="36872117" w14:textId="7B5FABC7" w:rsidR="007608C8" w:rsidRDefault="007608C8">
      <w:pPr>
        <w:pStyle w:val="FootnoteText"/>
      </w:pPr>
      <w:r>
        <w:rPr>
          <w:rStyle w:val="FootnoteReference"/>
        </w:rPr>
        <w:footnoteRef/>
      </w:r>
      <w:r>
        <w:t xml:space="preserve"> 17 U.S.C. § 1204(a)(2).</w:t>
      </w:r>
    </w:p>
  </w:footnote>
  <w:footnote w:id="60">
    <w:p w14:paraId="45B009C2" w14:textId="7DC0D993" w:rsidR="007608C8" w:rsidRDefault="007608C8">
      <w:pPr>
        <w:pStyle w:val="FootnoteText"/>
      </w:pPr>
      <w:r>
        <w:rPr>
          <w:rStyle w:val="FootnoteReference"/>
        </w:rPr>
        <w:footnoteRef/>
      </w:r>
      <w:r>
        <w:t xml:space="preserve"> 17 U.S.C. § 1204(b).</w:t>
      </w:r>
    </w:p>
  </w:footnote>
  <w:footnote w:id="61">
    <w:p w14:paraId="690A53B4" w14:textId="71500336" w:rsidR="007608C8" w:rsidRDefault="007608C8" w:rsidP="00271EA3">
      <w:pPr>
        <w:pStyle w:val="FootnoteText"/>
      </w:pPr>
      <w:r>
        <w:rPr>
          <w:rStyle w:val="FootnoteReference"/>
        </w:rPr>
        <w:footnoteRef/>
      </w:r>
      <w:r>
        <w:t xml:space="preserve"> 17 U.S.C. § 507(a). The statute of limitations for civil actions is three years from date of infringement.</w:t>
      </w:r>
    </w:p>
  </w:footnote>
  <w:footnote w:id="62">
    <w:p w14:paraId="679E4618" w14:textId="77777777" w:rsidR="007608C8" w:rsidRDefault="007608C8" w:rsidP="001C26E2">
      <w:pPr>
        <w:pStyle w:val="FootnoteText"/>
      </w:pPr>
      <w:r>
        <w:rPr>
          <w:rStyle w:val="FootnoteReference"/>
        </w:rPr>
        <w:footnoteRef/>
      </w:r>
      <w:r>
        <w:t xml:space="preserve"> 17 U.S.C. § 602(a)(1).</w:t>
      </w:r>
    </w:p>
  </w:footnote>
  <w:footnote w:id="63">
    <w:p w14:paraId="3DF3FB15" w14:textId="77777777" w:rsidR="007608C8" w:rsidRDefault="007608C8" w:rsidP="001C26E2">
      <w:pPr>
        <w:pStyle w:val="FootnoteText"/>
      </w:pPr>
      <w:r>
        <w:rPr>
          <w:rStyle w:val="FootnoteReference"/>
        </w:rPr>
        <w:footnoteRef/>
      </w:r>
      <w:r>
        <w:t xml:space="preserve"> 17 U.S.C. § 602(a)(2).</w:t>
      </w:r>
    </w:p>
  </w:footnote>
  <w:footnote w:id="64">
    <w:p w14:paraId="5EE60190" w14:textId="77777777" w:rsidR="007608C8" w:rsidRDefault="007608C8" w:rsidP="003F0E7E">
      <w:pPr>
        <w:pStyle w:val="FootnoteText"/>
      </w:pPr>
      <w:r>
        <w:rPr>
          <w:rStyle w:val="FootnoteReference"/>
        </w:rPr>
        <w:footnoteRef/>
      </w:r>
      <w:r>
        <w:t xml:space="preserve"> 17 U.S.C. § 602(a)(3).</w:t>
      </w:r>
    </w:p>
  </w:footnote>
  <w:footnote w:id="65">
    <w:p w14:paraId="5A28DD72" w14:textId="716F1D4E" w:rsidR="007608C8" w:rsidRDefault="007608C8" w:rsidP="001C26E2">
      <w:pPr>
        <w:pStyle w:val="FootnoteText"/>
      </w:pPr>
      <w:r>
        <w:rPr>
          <w:rStyle w:val="FootnoteReference"/>
        </w:rPr>
        <w:footnoteRef/>
      </w:r>
      <w:r>
        <w:t xml:space="preserve"> 17 </w:t>
      </w:r>
      <w:proofErr w:type="gramStart"/>
      <w:r>
        <w:t>U.S.C  §</w:t>
      </w:r>
      <w:proofErr w:type="gramEnd"/>
      <w:r>
        <w:t xml:space="preserve"> 603(a).</w:t>
      </w:r>
    </w:p>
  </w:footnote>
  <w:footnote w:id="66">
    <w:p w14:paraId="6CC43E2C" w14:textId="77777777" w:rsidR="007608C8" w:rsidRDefault="007608C8" w:rsidP="001C26E2">
      <w:pPr>
        <w:pStyle w:val="FootnoteText"/>
      </w:pPr>
      <w:r>
        <w:rPr>
          <w:rStyle w:val="FootnoteReference"/>
        </w:rPr>
        <w:footnoteRef/>
      </w:r>
      <w:r>
        <w:t xml:space="preserve"> 17 U.S.C. § 603(c).</w:t>
      </w:r>
    </w:p>
  </w:footnote>
  <w:footnote w:id="67">
    <w:p w14:paraId="35A4FB0E" w14:textId="77777777" w:rsidR="007608C8" w:rsidRDefault="007608C8" w:rsidP="00615742">
      <w:pPr>
        <w:pStyle w:val="FootnoteText"/>
      </w:pPr>
      <w:r>
        <w:rPr>
          <w:rStyle w:val="FootnoteReference"/>
        </w:rPr>
        <w:footnoteRef/>
      </w:r>
      <w:r>
        <w:t xml:space="preserve"> 19 C.F.R. § 133.43.</w:t>
      </w:r>
    </w:p>
  </w:footnote>
  <w:footnote w:id="68">
    <w:p w14:paraId="154027EC" w14:textId="77777777" w:rsidR="007608C8" w:rsidRDefault="007608C8" w:rsidP="00615742">
      <w:pPr>
        <w:pStyle w:val="FootnoteText"/>
      </w:pPr>
      <w:r>
        <w:rPr>
          <w:rStyle w:val="FootnoteReference"/>
        </w:rPr>
        <w:footnoteRef/>
      </w:r>
      <w:r>
        <w:t xml:space="preserve"> INTELLECTUAL PROPERTY RIGHTS e-RECORDATION, </w:t>
      </w:r>
      <w:r w:rsidRPr="00EC2FF2">
        <w:t>https://iprr.cbp.gov/</w:t>
      </w:r>
      <w:r>
        <w:t xml:space="preserve"> (last visited July 20, 2018).</w:t>
      </w:r>
    </w:p>
  </w:footnote>
  <w:footnote w:id="69">
    <w:p w14:paraId="5948486C" w14:textId="77777777" w:rsidR="007608C8" w:rsidRDefault="007608C8" w:rsidP="00615742">
      <w:pPr>
        <w:pStyle w:val="FootnoteText"/>
      </w:pPr>
      <w:r>
        <w:rPr>
          <w:rStyle w:val="FootnoteReference"/>
        </w:rPr>
        <w:footnoteRef/>
      </w:r>
      <w:r>
        <w:t xml:space="preserve"> e-ALLEGATIONS FREQUENTLY ASKED QUESTIONS, </w:t>
      </w:r>
      <w:r w:rsidRPr="00EC2FF2">
        <w:t>https://www.cbp.gov/trade/trade-community/e-allegations/e-allegations-faqs</w:t>
      </w:r>
      <w:r>
        <w:t xml:space="preserve"> (last visited July 20, 2018).</w:t>
      </w:r>
    </w:p>
  </w:footnote>
  <w:footnote w:id="70">
    <w:p w14:paraId="450F4035" w14:textId="11DBA778" w:rsidR="007608C8" w:rsidRDefault="007608C8" w:rsidP="00615742">
      <w:pPr>
        <w:pStyle w:val="FootnoteText"/>
      </w:pPr>
      <w:r>
        <w:rPr>
          <w:rStyle w:val="FootnoteReference"/>
        </w:rPr>
        <w:footnoteRef/>
      </w:r>
      <w:r>
        <w:t xml:space="preserve"> 19 C.F.R. § 133.43(a).</w:t>
      </w:r>
    </w:p>
  </w:footnote>
  <w:footnote w:id="71">
    <w:p w14:paraId="751F1D73" w14:textId="77777777" w:rsidR="007608C8" w:rsidRDefault="007608C8" w:rsidP="00615742">
      <w:pPr>
        <w:pStyle w:val="FootnoteText"/>
      </w:pPr>
      <w:r>
        <w:rPr>
          <w:rStyle w:val="FootnoteReference"/>
        </w:rPr>
        <w:footnoteRef/>
      </w:r>
      <w:r>
        <w:t xml:space="preserve"> 19 C.F.R. § 133.43(b).</w:t>
      </w:r>
    </w:p>
  </w:footnote>
  <w:footnote w:id="72">
    <w:p w14:paraId="45B9A9B5" w14:textId="3C8EBD8B" w:rsidR="007608C8" w:rsidRDefault="007608C8" w:rsidP="00615742">
      <w:pPr>
        <w:pStyle w:val="FootnoteText"/>
      </w:pPr>
      <w:r>
        <w:rPr>
          <w:rStyle w:val="FootnoteReference"/>
        </w:rPr>
        <w:footnoteRef/>
      </w:r>
      <w:r>
        <w:t xml:space="preserve"> If the copyright owner disclaims the allegedly infringing goods or fails to post a bond, the port director must release the goods to the importer. 19 C.F.R. § 133.43(d</w:t>
      </w:r>
      <w:proofErr w:type="gramStart"/>
      <w:r>
        <w:t>)(</w:t>
      </w:r>
      <w:proofErr w:type="gramEnd"/>
      <w:r>
        <w:t>2)-(3).</w:t>
      </w:r>
    </w:p>
  </w:footnote>
  <w:footnote w:id="73">
    <w:p w14:paraId="7EB05200" w14:textId="77777777" w:rsidR="007608C8" w:rsidRDefault="007608C8" w:rsidP="00615742">
      <w:pPr>
        <w:pStyle w:val="FootnoteText"/>
      </w:pPr>
      <w:r>
        <w:rPr>
          <w:rStyle w:val="FootnoteReference"/>
        </w:rPr>
        <w:footnoteRef/>
      </w:r>
      <w:r>
        <w:t xml:space="preserve"> 19 C.F.R. § 133.43(d)(1).</w:t>
      </w:r>
    </w:p>
  </w:footnote>
  <w:footnote w:id="74">
    <w:p w14:paraId="4D46D49E" w14:textId="77777777" w:rsidR="007608C8" w:rsidRDefault="007608C8" w:rsidP="00615742">
      <w:pPr>
        <w:pStyle w:val="FootnoteText"/>
      </w:pPr>
      <w:r>
        <w:rPr>
          <w:rStyle w:val="FootnoteReference"/>
        </w:rPr>
        <w:footnoteRef/>
      </w:r>
      <w:r>
        <w:t xml:space="preserve"> 19 C.F.R. § 133.43(e).</w:t>
      </w:r>
    </w:p>
  </w:footnote>
  <w:footnote w:id="75">
    <w:p w14:paraId="33023A57" w14:textId="5893112E" w:rsidR="007608C8" w:rsidRPr="00C145EC" w:rsidRDefault="007608C8">
      <w:pPr>
        <w:pStyle w:val="FootnoteText"/>
      </w:pPr>
      <w:r>
        <w:rPr>
          <w:rStyle w:val="FootnoteReference"/>
        </w:rPr>
        <w:footnoteRef/>
      </w:r>
      <w:r>
        <w:t xml:space="preserve"> </w:t>
      </w:r>
      <w:r w:rsidRPr="00C145EC">
        <w:t>U.S. INTELLECTUAL PROPERTY ENFORCEMENT COORDINATOR, https://www.whitehouse.gov/omb/office-u-s-intellectual-property-enforcement-coordinator-ipec/ (last visited July 17, 2018).</w:t>
      </w:r>
    </w:p>
  </w:footnote>
  <w:footnote w:id="76">
    <w:p w14:paraId="4782FD43" w14:textId="283686E4" w:rsidR="007608C8" w:rsidRPr="00C145EC" w:rsidRDefault="007608C8">
      <w:pPr>
        <w:pStyle w:val="FootnoteText"/>
      </w:pPr>
      <w:r w:rsidRPr="00C145EC">
        <w:rPr>
          <w:rStyle w:val="FootnoteReference"/>
        </w:rPr>
        <w:footnoteRef/>
      </w:r>
      <w:r w:rsidRPr="00C145EC">
        <w:rPr>
          <w:i/>
        </w:rPr>
        <w:t xml:space="preserve">E.g., </w:t>
      </w:r>
      <w:r w:rsidRPr="00C145EC">
        <w:t>OFFICE OF THE INTELLECTUAL PROPERTY ENFORCEMENT COORDINATOR, EXEC. OFFICE OF THE PRESIDENT, 2016 INTELLECTUAL PROPERTY ENFORCEMENT COORDINATE ANNUAL REPORT ON INTELLECTUAL PROPERTY ENFORCEMENT (2017), https://www.whitehouse.gov/sites/whitehouse.gov/files/omb/IPEC/ipec_fy16_annual_report_webversion_002.pdf</w:t>
      </w:r>
      <w:proofErr w:type="gramStart"/>
      <w:r w:rsidRPr="00C145EC">
        <w:t>..</w:t>
      </w:r>
      <w:proofErr w:type="gramEnd"/>
    </w:p>
  </w:footnote>
  <w:footnote w:id="77">
    <w:p w14:paraId="301D3A99" w14:textId="61D8760D" w:rsidR="007608C8" w:rsidRPr="00382965" w:rsidRDefault="007608C8">
      <w:pPr>
        <w:pStyle w:val="FootnoteText"/>
      </w:pPr>
      <w:r w:rsidRPr="00C145EC">
        <w:rPr>
          <w:rStyle w:val="FootnoteReference"/>
        </w:rPr>
        <w:footnoteRef/>
      </w:r>
      <w:r w:rsidRPr="00C145EC">
        <w:t xml:space="preserve"> </w:t>
      </w:r>
      <w:r w:rsidRPr="00C145EC">
        <w:rPr>
          <w:i/>
        </w:rPr>
        <w:t>See generally</w:t>
      </w:r>
      <w:r w:rsidRPr="00C145EC">
        <w:t>, 17 U.S.C. §§ 1201-1204.</w:t>
      </w:r>
    </w:p>
  </w:footnote>
  <w:footnote w:id="78">
    <w:p w14:paraId="35EB03B0" w14:textId="13BA9BC9" w:rsidR="007608C8" w:rsidRDefault="007608C8">
      <w:pPr>
        <w:pStyle w:val="FootnoteText"/>
      </w:pPr>
      <w:r>
        <w:rPr>
          <w:rStyle w:val="FootnoteReference"/>
        </w:rPr>
        <w:footnoteRef/>
      </w:r>
      <w:r>
        <w:t xml:space="preserve"> 17 U.S.C. §§ 1201(a)(1)(C), (a)(1)(D).</w:t>
      </w:r>
    </w:p>
  </w:footnote>
  <w:footnote w:id="79">
    <w:p w14:paraId="00EB4673" w14:textId="6CEB16EE" w:rsidR="007608C8" w:rsidRDefault="007608C8">
      <w:pPr>
        <w:pStyle w:val="FootnoteText"/>
      </w:pPr>
      <w:r>
        <w:rPr>
          <w:rStyle w:val="FootnoteReference"/>
        </w:rPr>
        <w:footnoteRef/>
      </w:r>
      <w:r>
        <w:t xml:space="preserve"> 17 U.S.C. § 1201(a)(1)(B). </w:t>
      </w:r>
    </w:p>
  </w:footnote>
  <w:footnote w:id="80">
    <w:p w14:paraId="1E7E497E" w14:textId="32E125BB" w:rsidR="007608C8" w:rsidRDefault="007608C8">
      <w:pPr>
        <w:pStyle w:val="FootnoteText"/>
      </w:pPr>
      <w:r>
        <w:rPr>
          <w:rStyle w:val="FootnoteReference"/>
        </w:rPr>
        <w:footnoteRef/>
      </w:r>
      <w:r>
        <w:t xml:space="preserve"> 17 U.S.C. §§ 1201(a)(1)(E)(2) and 1201(b).</w:t>
      </w:r>
    </w:p>
  </w:footnote>
  <w:footnote w:id="81">
    <w:p w14:paraId="70255872" w14:textId="22FDF06F" w:rsidR="007608C8" w:rsidRDefault="007608C8">
      <w:pPr>
        <w:pStyle w:val="FootnoteText"/>
      </w:pPr>
      <w:r>
        <w:rPr>
          <w:rStyle w:val="FootnoteReference"/>
        </w:rPr>
        <w:footnoteRef/>
      </w:r>
      <w:r>
        <w:t xml:space="preserve"> 17 U.S.C. § 1201(f).</w:t>
      </w:r>
    </w:p>
  </w:footnote>
  <w:footnote w:id="82">
    <w:p w14:paraId="5142DB38" w14:textId="69F57A75" w:rsidR="007608C8" w:rsidRDefault="007608C8">
      <w:pPr>
        <w:pStyle w:val="FootnoteText"/>
      </w:pPr>
      <w:r>
        <w:rPr>
          <w:rStyle w:val="FootnoteReference"/>
        </w:rPr>
        <w:footnoteRef/>
      </w:r>
      <w:r>
        <w:t xml:space="preserve"> 17 U.S.C. §1201(g).</w:t>
      </w:r>
    </w:p>
  </w:footnote>
  <w:footnote w:id="83">
    <w:p w14:paraId="394E5273" w14:textId="422C122D" w:rsidR="007608C8" w:rsidRDefault="007608C8">
      <w:pPr>
        <w:pStyle w:val="FootnoteText"/>
      </w:pPr>
      <w:r>
        <w:rPr>
          <w:rStyle w:val="FootnoteReference"/>
        </w:rPr>
        <w:footnoteRef/>
      </w:r>
      <w:r>
        <w:t xml:space="preserve"> 17 U.S.C. § 1202(a).</w:t>
      </w:r>
    </w:p>
  </w:footnote>
  <w:footnote w:id="84">
    <w:p w14:paraId="29C4ADAB" w14:textId="3534A4DC" w:rsidR="007608C8" w:rsidRDefault="007608C8">
      <w:pPr>
        <w:pStyle w:val="FootnoteText"/>
      </w:pPr>
      <w:r>
        <w:rPr>
          <w:rStyle w:val="FootnoteReference"/>
        </w:rPr>
        <w:footnoteRef/>
      </w:r>
      <w:r>
        <w:t xml:space="preserve"> 17 U.S.C. § 1202(b).</w:t>
      </w:r>
    </w:p>
  </w:footnote>
  <w:footnote w:id="85">
    <w:p w14:paraId="06958721" w14:textId="19BCB368" w:rsidR="007608C8" w:rsidRDefault="007608C8">
      <w:pPr>
        <w:pStyle w:val="FootnoteText"/>
      </w:pPr>
      <w:r>
        <w:rPr>
          <w:rStyle w:val="FootnoteReference"/>
        </w:rPr>
        <w:footnoteRef/>
      </w:r>
      <w:r>
        <w:t xml:space="preserve"> 17 U.S.C. § 1203(c).</w:t>
      </w:r>
    </w:p>
  </w:footnote>
  <w:footnote w:id="86">
    <w:p w14:paraId="4509A653" w14:textId="6E024DED" w:rsidR="007608C8" w:rsidRDefault="007608C8">
      <w:pPr>
        <w:pStyle w:val="FootnoteText"/>
      </w:pPr>
      <w:r>
        <w:rPr>
          <w:rStyle w:val="FootnoteReference"/>
        </w:rPr>
        <w:footnoteRef/>
      </w:r>
      <w:r>
        <w:t xml:space="preserve"> 17 U.S.C. § 1203(b).</w:t>
      </w:r>
    </w:p>
  </w:footnote>
  <w:footnote w:id="87">
    <w:p w14:paraId="29698BAA" w14:textId="15E46558" w:rsidR="007608C8" w:rsidRDefault="007608C8">
      <w:pPr>
        <w:pStyle w:val="FootnoteText"/>
      </w:pPr>
      <w:r>
        <w:rPr>
          <w:rStyle w:val="FootnoteReference"/>
        </w:rPr>
        <w:footnoteRef/>
      </w:r>
      <w:r>
        <w:t xml:space="preserve"> </w:t>
      </w:r>
      <w:r w:rsidRPr="007118BA">
        <w:rPr>
          <w:i/>
        </w:rPr>
        <w:t>Id</w:t>
      </w:r>
      <w:r>
        <w:t>.</w:t>
      </w:r>
    </w:p>
  </w:footnote>
  <w:footnote w:id="88">
    <w:p w14:paraId="56351137" w14:textId="2F85100C" w:rsidR="007608C8" w:rsidRDefault="007608C8">
      <w:pPr>
        <w:pStyle w:val="FootnoteText"/>
      </w:pPr>
      <w:r>
        <w:rPr>
          <w:rStyle w:val="FootnoteReference"/>
        </w:rPr>
        <w:footnoteRef/>
      </w:r>
      <w:r>
        <w:t xml:space="preserve"> 17 U.S.C. § 1203(c)(3).</w:t>
      </w:r>
    </w:p>
  </w:footnote>
  <w:footnote w:id="89">
    <w:p w14:paraId="1C8BEDB6" w14:textId="66051ED7" w:rsidR="007608C8" w:rsidRDefault="007608C8">
      <w:pPr>
        <w:pStyle w:val="FootnoteText"/>
      </w:pPr>
      <w:r>
        <w:rPr>
          <w:rStyle w:val="FootnoteReference"/>
        </w:rPr>
        <w:footnoteRef/>
      </w:r>
      <w:r>
        <w:t xml:space="preserve"> 17 U.S.C. § 1203(c)(4).</w:t>
      </w:r>
    </w:p>
  </w:footnote>
  <w:footnote w:id="90">
    <w:p w14:paraId="7349B467" w14:textId="1EC56F9B" w:rsidR="007608C8" w:rsidRDefault="007608C8">
      <w:pPr>
        <w:pStyle w:val="FootnoteText"/>
      </w:pPr>
      <w:r>
        <w:rPr>
          <w:rStyle w:val="FootnoteReference"/>
        </w:rPr>
        <w:footnoteRef/>
      </w:r>
      <w:r>
        <w:t xml:space="preserve"> 17 U.S.C. § 1203(c)(5).</w:t>
      </w:r>
    </w:p>
  </w:footnote>
  <w:footnote w:id="91">
    <w:p w14:paraId="7CA7F0AE" w14:textId="00DBBD92" w:rsidR="007608C8" w:rsidRDefault="007608C8">
      <w:pPr>
        <w:pStyle w:val="FootnoteText"/>
      </w:pPr>
      <w:r>
        <w:rPr>
          <w:rStyle w:val="FootnoteReference"/>
        </w:rPr>
        <w:footnoteRef/>
      </w:r>
      <w:r>
        <w:t xml:space="preserve"> 17 U.S.C. § 411(a). </w:t>
      </w:r>
    </w:p>
  </w:footnote>
  <w:footnote w:id="92">
    <w:p w14:paraId="28A1A999" w14:textId="203FEB22" w:rsidR="007608C8" w:rsidRDefault="007608C8">
      <w:pPr>
        <w:pStyle w:val="FootnoteText"/>
      </w:pPr>
      <w:r>
        <w:rPr>
          <w:rStyle w:val="FootnoteReference"/>
        </w:rPr>
        <w:footnoteRef/>
      </w:r>
      <w:r>
        <w:t xml:space="preserve"> A service provider can qualify under more than one safe harbor depending on the function they provide and their compliance with the statute.</w:t>
      </w:r>
    </w:p>
  </w:footnote>
  <w:footnote w:id="93">
    <w:p w14:paraId="72F2F9CF" w14:textId="77777777" w:rsidR="007608C8" w:rsidRDefault="007608C8" w:rsidP="00BB6A18">
      <w:pPr>
        <w:pStyle w:val="FootnoteText"/>
      </w:pPr>
      <w:r>
        <w:rPr>
          <w:rStyle w:val="FootnoteReference"/>
        </w:rPr>
        <w:footnoteRef/>
      </w:r>
      <w:r>
        <w:t xml:space="preserve"> Pub. L. 105-304 (1998).</w:t>
      </w:r>
    </w:p>
  </w:footnote>
  <w:footnote w:id="94">
    <w:p w14:paraId="6E666E7C" w14:textId="035C9B42" w:rsidR="007608C8" w:rsidRDefault="007608C8" w:rsidP="00BB6A18">
      <w:pPr>
        <w:pStyle w:val="FootnoteText"/>
      </w:pPr>
      <w:r>
        <w:rPr>
          <w:rStyle w:val="FootnoteReference"/>
        </w:rPr>
        <w:footnoteRef/>
      </w:r>
      <w:r>
        <w:t xml:space="preserve"> 17 U.S.C. § 512(a).</w:t>
      </w:r>
    </w:p>
  </w:footnote>
  <w:footnote w:id="95">
    <w:p w14:paraId="6AA987A6" w14:textId="12BCECC9" w:rsidR="007608C8" w:rsidRDefault="007608C8" w:rsidP="00BB6A18">
      <w:pPr>
        <w:pStyle w:val="FootnoteText"/>
      </w:pPr>
      <w:r>
        <w:rPr>
          <w:rStyle w:val="FootnoteReference"/>
        </w:rPr>
        <w:footnoteRef/>
      </w:r>
      <w:r>
        <w:t xml:space="preserve"> 17 U.S.C. § 512(b).</w:t>
      </w:r>
    </w:p>
  </w:footnote>
  <w:footnote w:id="96">
    <w:p w14:paraId="04C5EE35" w14:textId="74D4A6E2" w:rsidR="007608C8" w:rsidRDefault="007608C8" w:rsidP="00BB6A18">
      <w:pPr>
        <w:pStyle w:val="FootnoteText"/>
      </w:pPr>
      <w:r>
        <w:rPr>
          <w:rStyle w:val="FootnoteReference"/>
        </w:rPr>
        <w:footnoteRef/>
      </w:r>
      <w:r>
        <w:t xml:space="preserve"> 17 U.S.C. § 512(c).</w:t>
      </w:r>
    </w:p>
  </w:footnote>
  <w:footnote w:id="97">
    <w:p w14:paraId="3850273E" w14:textId="090441CA" w:rsidR="007608C8" w:rsidRDefault="007608C8" w:rsidP="00BB6A18">
      <w:pPr>
        <w:pStyle w:val="FootnoteText"/>
      </w:pPr>
      <w:r>
        <w:rPr>
          <w:rStyle w:val="FootnoteReference"/>
        </w:rPr>
        <w:footnoteRef/>
      </w:r>
      <w:r>
        <w:t xml:space="preserve"> 17 U.S.C. § 512(d).</w:t>
      </w:r>
    </w:p>
  </w:footnote>
  <w:footnote w:id="98">
    <w:p w14:paraId="75FE5401" w14:textId="5275C15E" w:rsidR="007608C8" w:rsidRPr="00BA342B" w:rsidRDefault="007608C8" w:rsidP="00BB6A18">
      <w:pPr>
        <w:pStyle w:val="FootnoteText"/>
      </w:pPr>
      <w:r>
        <w:rPr>
          <w:rStyle w:val="FootnoteReference"/>
        </w:rPr>
        <w:footnoteRef/>
      </w:r>
      <w:r>
        <w:t xml:space="preserve"> Specifically, ISPs falling under </w:t>
      </w:r>
      <w:r w:rsidRPr="00BA342B">
        <w:t>17 U.S.C.§§ 512(b), (c) and (d) must comply with notice and take-down requirements as spelled out in § 512(1)(C).</w:t>
      </w:r>
      <w:r w:rsidRPr="00BA342B">
        <w:rPr>
          <w:rFonts w:ascii="Arial" w:eastAsia="Times New Roman" w:hAnsi="Arial" w:cs="Arial"/>
          <w:i/>
          <w:iCs/>
          <w:color w:val="222222"/>
          <w:sz w:val="19"/>
          <w:szCs w:val="19"/>
          <w:shd w:val="clear" w:color="auto" w:fill="FFFFFF"/>
        </w:rPr>
        <w:t xml:space="preserve"> </w:t>
      </w:r>
      <w:r w:rsidRPr="00BA342B">
        <w:rPr>
          <w:i/>
          <w:iCs/>
        </w:rPr>
        <w:t>See generally</w:t>
      </w:r>
      <w:r w:rsidRPr="00BA342B">
        <w:t> Jane Ginsburg et al., Comments of Kernochan Center for Law, Media &amp; the Arts, Columbia Law School to </w:t>
      </w:r>
      <w:r w:rsidRPr="00BA342B">
        <w:rPr>
          <w:i/>
          <w:iCs/>
        </w:rPr>
        <w:t>U.S. Copyright Office's Dec. 31, 2915 Notice of Inquiry on Section 512 Study</w:t>
      </w:r>
      <w:r w:rsidRPr="00BA342B">
        <w:t xml:space="preserve">, </w:t>
      </w:r>
      <w:r w:rsidRPr="00BA342B">
        <w:rPr>
          <w:smallCaps/>
        </w:rPr>
        <w:t>U.S. COPYRIGHT OFFICE</w:t>
      </w:r>
      <w:proofErr w:type="gramStart"/>
      <w:r w:rsidRPr="00BA342B">
        <w:t>,  </w:t>
      </w:r>
      <w:r w:rsidRPr="00D24D36">
        <w:t>https</w:t>
      </w:r>
      <w:proofErr w:type="gramEnd"/>
      <w:r w:rsidRPr="00D24D36">
        <w:t>://www.regulations.gov/docketBrowser?rpp=25&amp;so=ASC&amp;sb=title&amp;po=0&amp;s=kernochan&amp;dct=PS&amp;pd=ALL-07%7C01%7C16&amp;D=COLC-2015-0013</w:t>
      </w:r>
      <w:r w:rsidRPr="00BA342B">
        <w:t xml:space="preserve"> (last visited July 11, 2018). </w:t>
      </w:r>
    </w:p>
  </w:footnote>
  <w:footnote w:id="99">
    <w:p w14:paraId="38E9AC71" w14:textId="77777777" w:rsidR="007608C8" w:rsidRDefault="007608C8" w:rsidP="00BB6A18">
      <w:pPr>
        <w:pStyle w:val="FootnoteText"/>
      </w:pPr>
      <w:r w:rsidRPr="00BA342B">
        <w:rPr>
          <w:rStyle w:val="FootnoteReference"/>
        </w:rPr>
        <w:footnoteRef/>
      </w:r>
      <w:r w:rsidRPr="00BA342B">
        <w:t xml:space="preserve"> 17 U.S.C. 512(c)(3)(A).  This notice (and any counter-notice) is submitted under</w:t>
      </w:r>
      <w:r>
        <w:t xml:space="preserve"> penalty of perjury.</w:t>
      </w:r>
    </w:p>
  </w:footnote>
  <w:footnote w:id="100">
    <w:p w14:paraId="77892B1D" w14:textId="77777777" w:rsidR="007608C8" w:rsidRDefault="007608C8" w:rsidP="00BB6A18">
      <w:pPr>
        <w:pStyle w:val="FootnoteText"/>
      </w:pPr>
      <w:r>
        <w:rPr>
          <w:rStyle w:val="FootnoteReference"/>
        </w:rPr>
        <w:footnoteRef/>
      </w:r>
      <w:r>
        <w:t xml:space="preserve">  </w:t>
      </w:r>
      <w:r w:rsidRPr="00F41E32">
        <w:rPr>
          <w:rFonts w:cs="Times New Roman"/>
          <w:i/>
          <w:szCs w:val="24"/>
        </w:rPr>
        <w:t xml:space="preserve">Rossi v. Motion Picture </w:t>
      </w:r>
      <w:proofErr w:type="spellStart"/>
      <w:r w:rsidRPr="00F41E32">
        <w:rPr>
          <w:rFonts w:cs="Times New Roman"/>
          <w:i/>
          <w:szCs w:val="24"/>
        </w:rPr>
        <w:t>Ass’n</w:t>
      </w:r>
      <w:proofErr w:type="spellEnd"/>
      <w:r w:rsidRPr="00F41E32">
        <w:rPr>
          <w:rFonts w:cs="Times New Roman"/>
          <w:i/>
          <w:szCs w:val="24"/>
        </w:rPr>
        <w:t xml:space="preserve"> of America</w:t>
      </w:r>
      <w:r w:rsidRPr="00F41E32">
        <w:rPr>
          <w:rFonts w:cs="Times New Roman"/>
          <w:szCs w:val="24"/>
        </w:rPr>
        <w:t>, 391 F.3d 1000, 1004 (9th Cir. 2004).</w:t>
      </w:r>
    </w:p>
  </w:footnote>
  <w:footnote w:id="101">
    <w:p w14:paraId="6447DCFC" w14:textId="77777777" w:rsidR="007608C8" w:rsidRPr="00152B90" w:rsidRDefault="007608C8" w:rsidP="00BB6A18">
      <w:pPr>
        <w:spacing w:after="0" w:line="240" w:lineRule="auto"/>
        <w:jc w:val="both"/>
        <w:rPr>
          <w:rFonts w:cs="Times New Roman"/>
          <w:sz w:val="20"/>
          <w:szCs w:val="20"/>
        </w:rPr>
      </w:pPr>
      <w:r>
        <w:rPr>
          <w:rStyle w:val="FootnoteReference"/>
        </w:rPr>
        <w:footnoteRef/>
      </w:r>
      <w:r>
        <w:t xml:space="preserve"> </w:t>
      </w:r>
      <w:r w:rsidRPr="00A7308F">
        <w:rPr>
          <w:rStyle w:val="FootnoteTextChar"/>
          <w:i/>
        </w:rPr>
        <w:t>Lenz v. Universal Music</w:t>
      </w:r>
      <w:r w:rsidRPr="00A7308F">
        <w:rPr>
          <w:rFonts w:cs="Times New Roman"/>
          <w:sz w:val="20"/>
          <w:szCs w:val="20"/>
        </w:rPr>
        <w:t>, 815 F.3d 1145, 1153-55 (9th Cir. 2016).</w:t>
      </w:r>
    </w:p>
  </w:footnote>
  <w:footnote w:id="102">
    <w:p w14:paraId="33F5ADA7" w14:textId="1686C3FE" w:rsidR="007608C8" w:rsidRDefault="007608C8" w:rsidP="00BB6A18">
      <w:pPr>
        <w:pStyle w:val="FootnoteText"/>
      </w:pPr>
      <w:r>
        <w:rPr>
          <w:rStyle w:val="FootnoteReference"/>
        </w:rPr>
        <w:footnoteRef/>
      </w:r>
      <w:r>
        <w:t xml:space="preserve"> </w:t>
      </w:r>
      <w:r w:rsidRPr="00A7308F">
        <w:t>See</w:t>
      </w:r>
      <w:r>
        <w:rPr>
          <w:i/>
        </w:rPr>
        <w:t xml:space="preserve"> </w:t>
      </w:r>
      <w:r>
        <w:t>17 U.S.C.(c)(3)(A) for a complete list of the requirements for valid notice.</w:t>
      </w:r>
    </w:p>
  </w:footnote>
  <w:footnote w:id="103">
    <w:p w14:paraId="7313AE0A" w14:textId="77777777" w:rsidR="007608C8" w:rsidRDefault="007608C8" w:rsidP="00BB6A18">
      <w:pPr>
        <w:pStyle w:val="FootnoteText"/>
      </w:pPr>
      <w:r>
        <w:rPr>
          <w:rStyle w:val="FootnoteReference"/>
        </w:rPr>
        <w:footnoteRef/>
      </w:r>
      <w:r>
        <w:t xml:space="preserve"> 17 U.S.C. § 512(c)(1)(C).</w:t>
      </w:r>
    </w:p>
  </w:footnote>
  <w:footnote w:id="104">
    <w:p w14:paraId="5508B5AF" w14:textId="77777777" w:rsidR="007608C8" w:rsidRDefault="007608C8" w:rsidP="00BB6A18">
      <w:pPr>
        <w:pStyle w:val="FootnoteText"/>
      </w:pPr>
      <w:r>
        <w:rPr>
          <w:rStyle w:val="FootnoteReference"/>
        </w:rPr>
        <w:footnoteRef/>
      </w:r>
      <w:r>
        <w:t xml:space="preserve"> </w:t>
      </w:r>
      <w:r>
        <w:rPr>
          <w:rFonts w:cs="Times New Roman"/>
          <w:szCs w:val="24"/>
        </w:rPr>
        <w:t xml:space="preserve">17 U.S.C. § </w:t>
      </w:r>
      <w:r w:rsidRPr="00F41E32">
        <w:rPr>
          <w:rFonts w:cs="Times New Roman"/>
          <w:szCs w:val="24"/>
        </w:rPr>
        <w:t>512(g)(2)(A)</w:t>
      </w:r>
      <w:r>
        <w:rPr>
          <w:rFonts w:cs="Times New Roman"/>
          <w:szCs w:val="24"/>
        </w:rPr>
        <w:t xml:space="preserve">.  See discussion </w:t>
      </w:r>
      <w:r w:rsidRPr="00E3022A">
        <w:rPr>
          <w:rFonts w:cs="Times New Roman"/>
          <w:i/>
          <w:szCs w:val="24"/>
        </w:rPr>
        <w:t>infra</w:t>
      </w:r>
      <w:r>
        <w:rPr>
          <w:rFonts w:cs="Times New Roman"/>
          <w:szCs w:val="24"/>
        </w:rPr>
        <w:t xml:space="preserve"> for remaining requirements of § 512.</w:t>
      </w:r>
    </w:p>
  </w:footnote>
  <w:footnote w:id="105">
    <w:p w14:paraId="4A2EE4BF" w14:textId="77777777" w:rsidR="007608C8" w:rsidRDefault="007608C8" w:rsidP="00BB6A18">
      <w:pPr>
        <w:pStyle w:val="FootnoteText"/>
      </w:pPr>
      <w:r>
        <w:rPr>
          <w:rStyle w:val="FootnoteReference"/>
        </w:rPr>
        <w:footnoteRef/>
      </w:r>
      <w:r>
        <w:t xml:space="preserve"> 17 U.S.C. §512(g)(1).</w:t>
      </w:r>
    </w:p>
  </w:footnote>
  <w:footnote w:id="106">
    <w:p w14:paraId="040A5BFE" w14:textId="77777777" w:rsidR="007608C8" w:rsidRDefault="007608C8" w:rsidP="00BB6A18">
      <w:pPr>
        <w:pStyle w:val="FootnoteText"/>
      </w:pPr>
      <w:r>
        <w:rPr>
          <w:rStyle w:val="FootnoteReference"/>
        </w:rPr>
        <w:footnoteRef/>
      </w:r>
      <w:r>
        <w:t xml:space="preserve"> 17 U.S.C. § 512(g)(3).</w:t>
      </w:r>
    </w:p>
  </w:footnote>
  <w:footnote w:id="107">
    <w:p w14:paraId="1C77C244" w14:textId="77777777" w:rsidR="007608C8" w:rsidRDefault="007608C8" w:rsidP="00BB6A18">
      <w:pPr>
        <w:pStyle w:val="FootnoteText"/>
      </w:pPr>
      <w:r>
        <w:rPr>
          <w:rStyle w:val="FootnoteReference"/>
        </w:rPr>
        <w:footnoteRef/>
      </w:r>
      <w:r>
        <w:t xml:space="preserve"> 17 U.S.C. § </w:t>
      </w:r>
      <w:r>
        <w:rPr>
          <w:rFonts w:cs="Times New Roman"/>
          <w:szCs w:val="24"/>
        </w:rPr>
        <w:t>512(g)(2)(C)</w:t>
      </w:r>
      <w:r>
        <w:t>.</w:t>
      </w:r>
    </w:p>
  </w:footnote>
  <w:footnote w:id="108">
    <w:p w14:paraId="39647DE0" w14:textId="77777777" w:rsidR="007608C8" w:rsidRDefault="007608C8" w:rsidP="00BB6A18">
      <w:pPr>
        <w:pStyle w:val="FootnoteText"/>
      </w:pPr>
      <w:r>
        <w:rPr>
          <w:rStyle w:val="FootnoteReference"/>
        </w:rPr>
        <w:footnoteRef/>
      </w:r>
      <w:r>
        <w:t xml:space="preserve"> </w:t>
      </w:r>
      <w:r w:rsidRPr="00B33268">
        <w:t>17 U.S.C. §</w:t>
      </w:r>
      <w:r>
        <w:t xml:space="preserve"> </w:t>
      </w:r>
      <w:r w:rsidRPr="00B33268">
        <w:t>512(c)(3)(A)(</w:t>
      </w:r>
      <w:proofErr w:type="spellStart"/>
      <w:r w:rsidRPr="00B33268">
        <w:t>i</w:t>
      </w:r>
      <w:proofErr w:type="spellEnd"/>
      <w:r w:rsidRPr="00B33268">
        <w:t>).</w:t>
      </w:r>
    </w:p>
  </w:footnote>
  <w:footnote w:id="109">
    <w:p w14:paraId="5F3DC5AD" w14:textId="77777777" w:rsidR="007608C8" w:rsidRDefault="007608C8" w:rsidP="00BB6A18">
      <w:pPr>
        <w:pStyle w:val="FootnoteText"/>
      </w:pPr>
      <w:r>
        <w:rPr>
          <w:rStyle w:val="FootnoteReference"/>
        </w:rPr>
        <w:footnoteRef/>
      </w:r>
      <w:r>
        <w:t xml:space="preserve"> </w:t>
      </w:r>
      <w:r>
        <w:rPr>
          <w:rFonts w:cs="Times New Roman"/>
          <w:szCs w:val="24"/>
        </w:rPr>
        <w:t>Daniel Seng</w:t>
      </w:r>
      <w:r w:rsidRPr="00B33268">
        <w:rPr>
          <w:rFonts w:cs="Times New Roman"/>
          <w:szCs w:val="24"/>
        </w:rPr>
        <w:t xml:space="preserve">, </w:t>
      </w:r>
      <w:r w:rsidRPr="008518F6">
        <w:rPr>
          <w:rFonts w:cs="Times New Roman"/>
          <w:i/>
          <w:szCs w:val="24"/>
        </w:rPr>
        <w:t>The State of the Discordant Union: An Empirical Analysis of DMCA Takedown Notices</w:t>
      </w:r>
      <w:r>
        <w:rPr>
          <w:rFonts w:cs="Times New Roman"/>
          <w:szCs w:val="24"/>
        </w:rPr>
        <w:t xml:space="preserve">, </w:t>
      </w:r>
      <w:r w:rsidRPr="00B33268">
        <w:rPr>
          <w:rFonts w:cs="Times New Roman"/>
          <w:szCs w:val="24"/>
        </w:rPr>
        <w:t xml:space="preserve">18 </w:t>
      </w:r>
      <w:r w:rsidRPr="008518F6">
        <w:rPr>
          <w:rFonts w:cs="Times New Roman"/>
          <w:smallCaps/>
        </w:rPr>
        <w:t>Va. J. L. &amp; Tech.</w:t>
      </w:r>
      <w:r w:rsidRPr="00B33268">
        <w:rPr>
          <w:rFonts w:cs="Times New Roman"/>
          <w:szCs w:val="24"/>
        </w:rPr>
        <w:t xml:space="preserve"> 369, 396 (2014).</w:t>
      </w:r>
    </w:p>
  </w:footnote>
  <w:footnote w:id="110">
    <w:p w14:paraId="5FD56CBD" w14:textId="77777777" w:rsidR="007608C8" w:rsidRPr="00FC11FA" w:rsidRDefault="007608C8" w:rsidP="00BB6A18">
      <w:pPr>
        <w:pStyle w:val="FootnoteText"/>
      </w:pPr>
      <w:r>
        <w:rPr>
          <w:rStyle w:val="FootnoteReference"/>
        </w:rPr>
        <w:footnoteRef/>
      </w:r>
      <w:r>
        <w:t xml:space="preserve"> </w:t>
      </w:r>
      <w:r w:rsidRPr="00FC11FA">
        <w:rPr>
          <w:rFonts w:eastAsia="Helvetica Neue" w:cs="Helvetica Neue"/>
          <w:i/>
          <w:color w:val="000000"/>
          <w:szCs w:val="22"/>
        </w:rPr>
        <w:t xml:space="preserve">UMG Recordings, Inc. v. Shelter Capital Partners, Ltd. </w:t>
      </w:r>
      <w:proofErr w:type="spellStart"/>
      <w:r w:rsidRPr="00FC11FA">
        <w:rPr>
          <w:rFonts w:eastAsia="Helvetica Neue" w:cs="Helvetica Neue"/>
          <w:i/>
          <w:color w:val="000000"/>
          <w:szCs w:val="22"/>
        </w:rPr>
        <w:t>Liab</w:t>
      </w:r>
      <w:proofErr w:type="spellEnd"/>
      <w:r w:rsidRPr="00FC11FA">
        <w:rPr>
          <w:rFonts w:eastAsia="Helvetica Neue" w:cs="Helvetica Neue"/>
          <w:i/>
          <w:color w:val="000000"/>
          <w:szCs w:val="22"/>
        </w:rPr>
        <w:t xml:space="preserve">. </w:t>
      </w:r>
      <w:r>
        <w:rPr>
          <w:rFonts w:eastAsia="Helvetica Neue" w:cs="Helvetica Neue"/>
          <w:i/>
          <w:color w:val="000000"/>
          <w:szCs w:val="22"/>
        </w:rPr>
        <w:t xml:space="preserve">Co., </w:t>
      </w:r>
      <w:r>
        <w:rPr>
          <w:rFonts w:eastAsia="Helvetica Neue" w:cs="Helvetica Neue"/>
          <w:color w:val="000000"/>
          <w:szCs w:val="22"/>
        </w:rPr>
        <w:t>718 F.3d 1006, 1025 (</w:t>
      </w:r>
      <w:proofErr w:type="gramStart"/>
      <w:r>
        <w:rPr>
          <w:rFonts w:eastAsia="Helvetica Neue" w:cs="Helvetica Neue"/>
          <w:color w:val="000000"/>
          <w:szCs w:val="22"/>
        </w:rPr>
        <w:t>9</w:t>
      </w:r>
      <w:r w:rsidRPr="00FC11FA">
        <w:rPr>
          <w:rFonts w:eastAsia="Helvetica Neue" w:cs="Helvetica Neue"/>
          <w:color w:val="000000"/>
        </w:rPr>
        <w:t xml:space="preserve">th </w:t>
      </w:r>
      <w:r>
        <w:rPr>
          <w:rFonts w:eastAsia="Helvetica Neue" w:cs="Helvetica Neue"/>
          <w:color w:val="000000"/>
        </w:rPr>
        <w:t xml:space="preserve"> Cir</w:t>
      </w:r>
      <w:proofErr w:type="gramEnd"/>
      <w:r>
        <w:rPr>
          <w:rFonts w:eastAsia="Helvetica Neue" w:cs="Helvetica Neue"/>
          <w:color w:val="000000"/>
        </w:rPr>
        <w:t>. 2013).</w:t>
      </w:r>
    </w:p>
  </w:footnote>
  <w:footnote w:id="111">
    <w:p w14:paraId="19B98845" w14:textId="6D141D9F" w:rsidR="007608C8" w:rsidRDefault="007608C8" w:rsidP="00BB6A18">
      <w:pPr>
        <w:pStyle w:val="FootnoteText"/>
      </w:pPr>
      <w:r>
        <w:rPr>
          <w:rStyle w:val="FootnoteReference"/>
        </w:rPr>
        <w:footnoteRef/>
      </w:r>
      <w:r>
        <w:t xml:space="preserve"> For a general discussion of secondary liability, </w:t>
      </w:r>
      <w:r w:rsidRPr="00E21A29">
        <w:rPr>
          <w:i/>
        </w:rPr>
        <w:t>see</w:t>
      </w:r>
      <w:r>
        <w:t xml:space="preserve">  </w:t>
      </w:r>
      <w:r w:rsidRPr="00E21A29">
        <w:t xml:space="preserve">Mark Bartholomew &amp; John </w:t>
      </w:r>
      <w:proofErr w:type="spellStart"/>
      <w:r w:rsidRPr="00E21A29">
        <w:t>Tehranian</w:t>
      </w:r>
      <w:proofErr w:type="spellEnd"/>
      <w:r w:rsidRPr="00E21A29">
        <w:t xml:space="preserve">, </w:t>
      </w:r>
      <w:r w:rsidRPr="00E21A29">
        <w:rPr>
          <w:i/>
        </w:rPr>
        <w:t>The Secret Life of Legal Doctrine: The Divergent Evolution of Secondary Liability in Trademark and Copyright Law</w:t>
      </w:r>
      <w:r w:rsidRPr="00E21A29">
        <w:t xml:space="preserve">, 21 </w:t>
      </w:r>
      <w:r w:rsidRPr="008518F6">
        <w:rPr>
          <w:smallCaps/>
        </w:rPr>
        <w:t>Berkeley Tech. L.J.</w:t>
      </w:r>
      <w:r w:rsidRPr="00E21A29">
        <w:t xml:space="preserve"> 1364 (2006)</w:t>
      </w:r>
      <w:r>
        <w:t xml:space="preserve">; </w:t>
      </w:r>
      <w:r w:rsidRPr="00E21A29">
        <w:t xml:space="preserve">Mark A. </w:t>
      </w:r>
      <w:proofErr w:type="spellStart"/>
      <w:r w:rsidRPr="00E21A29">
        <w:t>Lemley</w:t>
      </w:r>
      <w:proofErr w:type="spellEnd"/>
      <w:r w:rsidRPr="00E21A29">
        <w:t xml:space="preserve"> &amp; Anthony Reese</w:t>
      </w:r>
      <w:r w:rsidRPr="00E21A29">
        <w:rPr>
          <w:i/>
        </w:rPr>
        <w:t>, Reducing Digital Copyright Infringement Without Restricting Innovation</w:t>
      </w:r>
      <w:r w:rsidRPr="00E21A29">
        <w:t xml:space="preserve">, 56 </w:t>
      </w:r>
      <w:r w:rsidRPr="008518F6">
        <w:rPr>
          <w:smallCaps/>
        </w:rPr>
        <w:t>Stan. L. Rev</w:t>
      </w:r>
      <w:r w:rsidRPr="00E21A29">
        <w:t>. 1345 (2004)</w:t>
      </w:r>
      <w:proofErr w:type="gramStart"/>
      <w:r>
        <w:t xml:space="preserve">;  </w:t>
      </w:r>
      <w:r w:rsidRPr="00E21A29">
        <w:t>T</w:t>
      </w:r>
      <w:proofErr w:type="gramEnd"/>
      <w:r w:rsidRPr="00E21A29">
        <w:t xml:space="preserve">. Randolph Beard et al., </w:t>
      </w:r>
      <w:r w:rsidRPr="00E21A29">
        <w:rPr>
          <w:i/>
        </w:rPr>
        <w:t>Safe Harbors and the Evolution of Online Platform Markets: An Economic Analysis</w:t>
      </w:r>
      <w:r w:rsidRPr="00E21A29">
        <w:t xml:space="preserve">, 36 </w:t>
      </w:r>
      <w:r w:rsidRPr="008518F6">
        <w:rPr>
          <w:smallCaps/>
        </w:rPr>
        <w:t>Cardozo Arts &amp; Ent. L.J.</w:t>
      </w:r>
      <w:r w:rsidRPr="00E21A29">
        <w:t xml:space="preserve"> 309 (2018)</w:t>
      </w:r>
      <w:r>
        <w:t xml:space="preserve">; </w:t>
      </w:r>
      <w:r w:rsidRPr="00E21A29">
        <w:t xml:space="preserve">Craig A. Grossman, </w:t>
      </w:r>
      <w:r w:rsidRPr="00E21A29">
        <w:rPr>
          <w:i/>
        </w:rPr>
        <w:t xml:space="preserve">From Sony to </w:t>
      </w:r>
      <w:proofErr w:type="spellStart"/>
      <w:r w:rsidRPr="00E21A29">
        <w:rPr>
          <w:i/>
        </w:rPr>
        <w:t>Grokster</w:t>
      </w:r>
      <w:proofErr w:type="spellEnd"/>
      <w:r w:rsidRPr="00E21A29">
        <w:rPr>
          <w:i/>
        </w:rPr>
        <w:t>, the Failure of the Copyright Doctrines of Contributory Infringement and Vicarious Liability to Resolve the War Between Content and Destructive Technologies</w:t>
      </w:r>
      <w:r w:rsidRPr="00E21A29">
        <w:t xml:space="preserve">, 53 </w:t>
      </w:r>
      <w:r w:rsidRPr="008518F6">
        <w:rPr>
          <w:smallCaps/>
        </w:rPr>
        <w:t>Buff. L. Rev.</w:t>
      </w:r>
      <w:r w:rsidRPr="00E21A29">
        <w:t xml:space="preserve"> 141 (2005)</w:t>
      </w:r>
      <w:r>
        <w:t xml:space="preserve">; </w:t>
      </w:r>
      <w:r w:rsidRPr="00E21A29">
        <w:t xml:space="preserve">Mark Bartholomew, </w:t>
      </w:r>
      <w:r w:rsidRPr="00E21A29">
        <w:rPr>
          <w:i/>
        </w:rPr>
        <w:t xml:space="preserve">Copyright, Trademark and Secondary Liability After </w:t>
      </w:r>
      <w:proofErr w:type="spellStart"/>
      <w:r w:rsidRPr="00E21A29">
        <w:rPr>
          <w:i/>
        </w:rPr>
        <w:t>Grokster</w:t>
      </w:r>
      <w:proofErr w:type="spellEnd"/>
      <w:r w:rsidRPr="00E21A29">
        <w:t xml:space="preserve">, 32 </w:t>
      </w:r>
      <w:r w:rsidRPr="008518F6">
        <w:rPr>
          <w:smallCaps/>
        </w:rPr>
        <w:t>Colum. J.L. &amp; Arts</w:t>
      </w:r>
      <w:r w:rsidRPr="00E21A29">
        <w:t xml:space="preserve"> 445 (2009).</w:t>
      </w:r>
    </w:p>
  </w:footnote>
  <w:footnote w:id="112">
    <w:p w14:paraId="7DAD9156" w14:textId="77777777" w:rsidR="007608C8" w:rsidRPr="00F43031" w:rsidRDefault="007608C8" w:rsidP="00BB6A18">
      <w:pPr>
        <w:pStyle w:val="FootnoteText"/>
      </w:pPr>
      <w:r>
        <w:rPr>
          <w:rStyle w:val="FootnoteReference"/>
        </w:rPr>
        <w:footnoteRef/>
      </w:r>
      <w:r>
        <w:t xml:space="preserve"> </w:t>
      </w:r>
      <w:r>
        <w:rPr>
          <w:i/>
        </w:rPr>
        <w:t>Sony Corp. of America v. Universal City Studios</w:t>
      </w:r>
      <w:r>
        <w:t xml:space="preserve">, </w:t>
      </w:r>
      <w:r w:rsidRPr="00F43031">
        <w:t>464 U.S. 417</w:t>
      </w:r>
      <w:r>
        <w:t>, 435</w:t>
      </w:r>
      <w:r w:rsidRPr="00F43031">
        <w:t xml:space="preserve"> (</w:t>
      </w:r>
      <w:r w:rsidRPr="00F43031">
        <w:rPr>
          <w:bCs/>
        </w:rPr>
        <w:t>1984</w:t>
      </w:r>
      <w:r w:rsidRPr="00F43031">
        <w:t>)</w:t>
      </w:r>
      <w:r>
        <w:t>.</w:t>
      </w:r>
    </w:p>
  </w:footnote>
  <w:footnote w:id="113">
    <w:p w14:paraId="06AD7B05" w14:textId="77777777" w:rsidR="007608C8" w:rsidRPr="00B6702F" w:rsidRDefault="007608C8" w:rsidP="00BB6A18">
      <w:pPr>
        <w:pStyle w:val="FootnoteText"/>
      </w:pPr>
      <w:r>
        <w:rPr>
          <w:rStyle w:val="FootnoteReference"/>
        </w:rPr>
        <w:footnoteRef/>
      </w:r>
      <w:r>
        <w:t xml:space="preserve"> </w:t>
      </w:r>
      <w:r w:rsidRPr="00B6702F">
        <w:rPr>
          <w:i/>
        </w:rPr>
        <w:t xml:space="preserve">Metro-Goldwyn-Mayer Studios Inc. v. </w:t>
      </w:r>
      <w:proofErr w:type="spellStart"/>
      <w:r w:rsidRPr="00B6702F">
        <w:rPr>
          <w:i/>
        </w:rPr>
        <w:t>Grokster</w:t>
      </w:r>
      <w:proofErr w:type="spellEnd"/>
      <w:r w:rsidRPr="00B6702F">
        <w:t>, 545 U.S. 913, 937 (2005).</w:t>
      </w:r>
    </w:p>
  </w:footnote>
  <w:footnote w:id="114">
    <w:p w14:paraId="48551C26" w14:textId="77777777" w:rsidR="007608C8" w:rsidRPr="00B6702F" w:rsidRDefault="007608C8" w:rsidP="00BB6A18">
      <w:pPr>
        <w:pStyle w:val="FootnoteText"/>
        <w:rPr>
          <w:i/>
        </w:rPr>
      </w:pPr>
      <w:r w:rsidRPr="00B6702F">
        <w:rPr>
          <w:rStyle w:val="FootnoteReference"/>
        </w:rPr>
        <w:footnoteRef/>
      </w:r>
      <w:r w:rsidRPr="00B6702F">
        <w:t xml:space="preserve"> </w:t>
      </w:r>
      <w:r w:rsidRPr="00B6702F">
        <w:rPr>
          <w:i/>
        </w:rPr>
        <w:t>Perfect 10 v. Amazon</w:t>
      </w:r>
      <w:r w:rsidRPr="00B6702F">
        <w:t>, 508 F.3d 1146, 1172 (9th Cir. 2007) (internal quotation marks omitted).</w:t>
      </w:r>
    </w:p>
  </w:footnote>
  <w:footnote w:id="115">
    <w:p w14:paraId="0425B387" w14:textId="77777777" w:rsidR="007608C8" w:rsidRPr="00B6702F" w:rsidRDefault="007608C8" w:rsidP="00BB6A18">
      <w:pPr>
        <w:pStyle w:val="FootnoteText"/>
      </w:pPr>
      <w:r w:rsidRPr="00B6702F">
        <w:rPr>
          <w:rStyle w:val="FootnoteReference"/>
        </w:rPr>
        <w:footnoteRef/>
      </w:r>
      <w:r w:rsidRPr="00B6702F">
        <w:t xml:space="preserve"> </w:t>
      </w:r>
      <w:proofErr w:type="spellStart"/>
      <w:r w:rsidRPr="00B6702F">
        <w:rPr>
          <w:i/>
        </w:rPr>
        <w:t>Fonovisa</w:t>
      </w:r>
      <w:proofErr w:type="spellEnd"/>
      <w:r w:rsidRPr="00B6702F">
        <w:rPr>
          <w:i/>
        </w:rPr>
        <w:t>, Inc. v. Cherry Auction, Inc.</w:t>
      </w:r>
      <w:r w:rsidRPr="00B6702F">
        <w:t>, 76 F.3d 259, 262 (9th Cir. 1996).</w:t>
      </w:r>
    </w:p>
  </w:footnote>
  <w:footnote w:id="116">
    <w:p w14:paraId="3564EDBA" w14:textId="77777777" w:rsidR="007608C8" w:rsidRPr="00B6702F" w:rsidRDefault="007608C8" w:rsidP="00BB6A18">
      <w:pPr>
        <w:pStyle w:val="FootnoteText"/>
      </w:pPr>
      <w:r w:rsidRPr="00B6702F">
        <w:rPr>
          <w:rStyle w:val="FootnoteReference"/>
        </w:rPr>
        <w:footnoteRef/>
      </w:r>
      <w:r w:rsidRPr="00B6702F">
        <w:t xml:space="preserve"> </w:t>
      </w:r>
      <w:r w:rsidRPr="00B6702F">
        <w:rPr>
          <w:i/>
        </w:rPr>
        <w:t>Sony Corp. of America</w:t>
      </w:r>
      <w:r w:rsidRPr="00B6702F">
        <w:t xml:space="preserve"> at 438.</w:t>
      </w:r>
    </w:p>
  </w:footnote>
  <w:footnote w:id="117">
    <w:p w14:paraId="7C00CE6F" w14:textId="77777777" w:rsidR="007608C8" w:rsidRPr="00831D5C" w:rsidRDefault="007608C8" w:rsidP="00BB6A18">
      <w:pPr>
        <w:pStyle w:val="FootnoteText"/>
      </w:pPr>
      <w:r>
        <w:rPr>
          <w:rStyle w:val="FootnoteReference"/>
        </w:rPr>
        <w:footnoteRef/>
      </w:r>
      <w:r>
        <w:t xml:space="preserve"> </w:t>
      </w:r>
      <w:r>
        <w:rPr>
          <w:i/>
        </w:rPr>
        <w:t>Id.</w:t>
      </w:r>
      <w:r>
        <w:t xml:space="preserve"> at 491.</w:t>
      </w:r>
    </w:p>
  </w:footnote>
  <w:footnote w:id="118">
    <w:p w14:paraId="45FC7EAC" w14:textId="77777777" w:rsidR="007608C8" w:rsidRPr="00B6702F" w:rsidRDefault="007608C8" w:rsidP="00BB6A18">
      <w:pPr>
        <w:pStyle w:val="Normal1"/>
        <w:pBdr>
          <w:top w:val="nil"/>
          <w:left w:val="nil"/>
          <w:bottom w:val="nil"/>
          <w:right w:val="nil"/>
          <w:between w:val="nil"/>
        </w:pBdr>
        <w:rPr>
          <w:rFonts w:eastAsia="Helvetica Neue" w:cs="Helvetica Neue"/>
          <w:i/>
          <w:color w:val="000000"/>
          <w:sz w:val="20"/>
          <w:szCs w:val="22"/>
        </w:rPr>
      </w:pPr>
      <w:r w:rsidRPr="00B6702F">
        <w:rPr>
          <w:sz w:val="20"/>
          <w:vertAlign w:val="superscript"/>
        </w:rPr>
        <w:footnoteRef/>
      </w:r>
      <w:r w:rsidRPr="00B6702F">
        <w:rPr>
          <w:rFonts w:eastAsia="Helvetica Neue" w:cs="Helvetica Neue"/>
          <w:color w:val="000000"/>
          <w:sz w:val="20"/>
          <w:szCs w:val="22"/>
        </w:rPr>
        <w:t xml:space="preserve"> </w:t>
      </w:r>
      <w:r>
        <w:rPr>
          <w:rFonts w:eastAsia="Helvetica Neue" w:cs="Helvetica Neue"/>
          <w:i/>
          <w:color w:val="000000"/>
          <w:sz w:val="20"/>
          <w:szCs w:val="22"/>
        </w:rPr>
        <w:t xml:space="preserve">See, </w:t>
      </w:r>
      <w:r>
        <w:rPr>
          <w:rFonts w:eastAsia="Helvetica Neue" w:cs="Helvetica Neue"/>
          <w:color w:val="000000"/>
          <w:sz w:val="20"/>
          <w:szCs w:val="22"/>
        </w:rPr>
        <w:t xml:space="preserve">discussion surrounding 17 U.S.C. § 512, </w:t>
      </w:r>
      <w:r>
        <w:rPr>
          <w:rFonts w:eastAsia="Helvetica Neue" w:cs="Helvetica Neue"/>
          <w:i/>
          <w:color w:val="000000"/>
          <w:sz w:val="20"/>
          <w:szCs w:val="22"/>
        </w:rPr>
        <w:t>supra</w:t>
      </w:r>
      <w:r w:rsidRPr="00B6702F">
        <w:rPr>
          <w:rFonts w:eastAsia="Helvetica Neue" w:cs="Helvetica Neue"/>
          <w:i/>
          <w:color w:val="000000"/>
          <w:sz w:val="20"/>
          <w:szCs w:val="22"/>
        </w:rPr>
        <w:t>.</w:t>
      </w:r>
    </w:p>
  </w:footnote>
  <w:footnote w:id="119">
    <w:p w14:paraId="02945A30" w14:textId="77777777" w:rsidR="007608C8" w:rsidRPr="00E93C13" w:rsidRDefault="007608C8" w:rsidP="00BB6A18">
      <w:pPr>
        <w:pStyle w:val="Normal1"/>
        <w:pBdr>
          <w:top w:val="nil"/>
          <w:left w:val="nil"/>
          <w:bottom w:val="nil"/>
          <w:right w:val="nil"/>
          <w:between w:val="nil"/>
        </w:pBdr>
        <w:rPr>
          <w:rFonts w:eastAsia="Helvetica Neue" w:cs="Helvetica Neue"/>
          <w:color w:val="000000"/>
          <w:sz w:val="20"/>
          <w:szCs w:val="22"/>
        </w:rPr>
      </w:pPr>
      <w:r w:rsidRPr="00B6702F">
        <w:rPr>
          <w:sz w:val="20"/>
          <w:vertAlign w:val="superscript"/>
        </w:rPr>
        <w:footnoteRef/>
      </w:r>
      <w:r w:rsidRPr="00B6702F">
        <w:rPr>
          <w:rFonts w:eastAsia="Helvetica Neue" w:cs="Helvetica Neue"/>
          <w:color w:val="000000"/>
          <w:sz w:val="20"/>
          <w:szCs w:val="22"/>
        </w:rPr>
        <w:t xml:space="preserve"> S. Rep. No. 105-190 at 30 (1998).</w:t>
      </w:r>
    </w:p>
  </w:footnote>
  <w:footnote w:id="120">
    <w:p w14:paraId="1054A4C7" w14:textId="77777777" w:rsidR="007608C8" w:rsidRPr="00E93C13" w:rsidRDefault="007608C8" w:rsidP="00BB6A18">
      <w:pPr>
        <w:pStyle w:val="Normal1"/>
        <w:pBdr>
          <w:top w:val="nil"/>
          <w:left w:val="nil"/>
          <w:bottom w:val="nil"/>
          <w:right w:val="nil"/>
          <w:between w:val="nil"/>
        </w:pBdr>
        <w:rPr>
          <w:rFonts w:eastAsia="Helvetica Neue"/>
          <w:color w:val="000000"/>
          <w:sz w:val="20"/>
          <w:szCs w:val="20"/>
        </w:rPr>
      </w:pPr>
      <w:r w:rsidRPr="00E93C13">
        <w:rPr>
          <w:sz w:val="20"/>
          <w:szCs w:val="20"/>
          <w:vertAlign w:val="superscript"/>
        </w:rPr>
        <w:footnoteRef/>
      </w:r>
      <w:r w:rsidRPr="00E93C13">
        <w:rPr>
          <w:rFonts w:eastAsia="Helvetica Neue"/>
          <w:color w:val="000000"/>
          <w:sz w:val="20"/>
          <w:szCs w:val="20"/>
        </w:rPr>
        <w:t xml:space="preserve"> 17 U.S.C. § 512(</w:t>
      </w:r>
      <w:proofErr w:type="spellStart"/>
      <w:r w:rsidRPr="00E93C13">
        <w:rPr>
          <w:rFonts w:eastAsia="Helvetica Neue"/>
          <w:color w:val="000000"/>
          <w:sz w:val="20"/>
          <w:szCs w:val="20"/>
        </w:rPr>
        <w:t>i</w:t>
      </w:r>
      <w:proofErr w:type="spellEnd"/>
      <w:r w:rsidRPr="00E93C13">
        <w:rPr>
          <w:rFonts w:eastAsia="Helvetica Neue"/>
          <w:color w:val="000000"/>
          <w:sz w:val="20"/>
          <w:szCs w:val="20"/>
        </w:rPr>
        <w:t>)(1)(A).</w:t>
      </w:r>
    </w:p>
  </w:footnote>
  <w:footnote w:id="121">
    <w:p w14:paraId="1A4228C2" w14:textId="77777777" w:rsidR="007608C8" w:rsidRDefault="007608C8" w:rsidP="00BB6A18">
      <w:pPr>
        <w:pStyle w:val="Normal1"/>
        <w:pBdr>
          <w:top w:val="nil"/>
          <w:left w:val="nil"/>
          <w:bottom w:val="nil"/>
          <w:right w:val="nil"/>
          <w:between w:val="nil"/>
        </w:pBdr>
        <w:rPr>
          <w:rFonts w:ascii="Helvetica Neue" w:eastAsia="Helvetica Neue" w:hAnsi="Helvetica Neue" w:cs="Helvetica Neue"/>
          <w:color w:val="000000"/>
          <w:sz w:val="22"/>
          <w:szCs w:val="22"/>
        </w:rPr>
      </w:pPr>
      <w:r w:rsidRPr="00E93C13">
        <w:rPr>
          <w:sz w:val="20"/>
          <w:szCs w:val="20"/>
          <w:vertAlign w:val="superscript"/>
        </w:rPr>
        <w:footnoteRef/>
      </w:r>
      <w:r w:rsidRPr="00E93C13">
        <w:rPr>
          <w:rFonts w:eastAsia="Helvetica Neue"/>
          <w:color w:val="000000"/>
          <w:sz w:val="20"/>
          <w:szCs w:val="20"/>
        </w:rPr>
        <w:t xml:space="preserve"> 17 U.S.C. § 512(</w:t>
      </w:r>
      <w:proofErr w:type="spellStart"/>
      <w:r w:rsidRPr="00E93C13">
        <w:rPr>
          <w:rFonts w:eastAsia="Helvetica Neue"/>
          <w:color w:val="000000"/>
          <w:sz w:val="20"/>
          <w:szCs w:val="20"/>
        </w:rPr>
        <w:t>i</w:t>
      </w:r>
      <w:proofErr w:type="spellEnd"/>
      <w:r w:rsidRPr="00E93C13">
        <w:rPr>
          <w:rFonts w:eastAsia="Helvetica Neue"/>
          <w:color w:val="000000"/>
          <w:sz w:val="20"/>
          <w:szCs w:val="20"/>
        </w:rPr>
        <w:t>)(1)(B).</w:t>
      </w:r>
    </w:p>
  </w:footnote>
  <w:footnote w:id="122">
    <w:p w14:paraId="7722695F" w14:textId="77777777" w:rsidR="007608C8" w:rsidRPr="003C2F01" w:rsidRDefault="007608C8" w:rsidP="00BB6A18">
      <w:pPr>
        <w:pStyle w:val="Normal1"/>
        <w:pBdr>
          <w:top w:val="nil"/>
          <w:left w:val="nil"/>
          <w:bottom w:val="nil"/>
          <w:right w:val="nil"/>
          <w:between w:val="nil"/>
        </w:pBdr>
        <w:rPr>
          <w:rFonts w:eastAsia="Helvetica Neue" w:cs="Helvetica Neue"/>
          <w:color w:val="000000"/>
          <w:sz w:val="20"/>
          <w:szCs w:val="22"/>
        </w:rPr>
      </w:pPr>
      <w:r w:rsidRPr="00FC11FA">
        <w:rPr>
          <w:sz w:val="20"/>
          <w:szCs w:val="20"/>
          <w:vertAlign w:val="superscript"/>
        </w:rPr>
        <w:footnoteRef/>
      </w:r>
      <w:r>
        <w:rPr>
          <w:rFonts w:ascii="Helvetica Neue" w:eastAsia="Helvetica Neue" w:hAnsi="Helvetica Neue" w:cs="Helvetica Neue"/>
          <w:color w:val="000000"/>
          <w:sz w:val="22"/>
          <w:szCs w:val="22"/>
        </w:rPr>
        <w:t xml:space="preserve"> </w:t>
      </w:r>
      <w:r w:rsidRPr="003C2F01">
        <w:rPr>
          <w:rFonts w:eastAsia="Helvetica Neue" w:cs="Helvetica Neue"/>
          <w:i/>
          <w:color w:val="000000"/>
          <w:sz w:val="20"/>
          <w:szCs w:val="22"/>
        </w:rPr>
        <w:t xml:space="preserve">UMG Recordings, Inc. v. Shelter Capital Partners, Ltd. </w:t>
      </w:r>
      <w:proofErr w:type="spellStart"/>
      <w:r w:rsidRPr="003C2F01">
        <w:rPr>
          <w:rFonts w:eastAsia="Helvetica Neue" w:cs="Helvetica Neue"/>
          <w:i/>
          <w:color w:val="000000"/>
          <w:sz w:val="20"/>
          <w:szCs w:val="22"/>
        </w:rPr>
        <w:t>Liab</w:t>
      </w:r>
      <w:proofErr w:type="spellEnd"/>
      <w:r w:rsidRPr="003C2F01">
        <w:rPr>
          <w:rFonts w:eastAsia="Helvetica Neue" w:cs="Helvetica Neue"/>
          <w:i/>
          <w:color w:val="000000"/>
          <w:sz w:val="20"/>
          <w:szCs w:val="22"/>
        </w:rPr>
        <w:t>. Co</w:t>
      </w:r>
      <w:r w:rsidRPr="003C2F01">
        <w:rPr>
          <w:rFonts w:eastAsia="Helvetica Neue" w:cs="Helvetica Neue"/>
          <w:color w:val="000000"/>
          <w:sz w:val="20"/>
          <w:szCs w:val="22"/>
        </w:rPr>
        <w:t>., 667 F.3d 1022, 1031-1035 (9th Cir. 2011).</w:t>
      </w:r>
    </w:p>
  </w:footnote>
  <w:footnote w:id="123">
    <w:p w14:paraId="7E316BFA" w14:textId="77777777" w:rsidR="007608C8" w:rsidRPr="00F338CD" w:rsidRDefault="007608C8" w:rsidP="00BB6A18">
      <w:pPr>
        <w:pStyle w:val="Normal1"/>
        <w:pBdr>
          <w:top w:val="nil"/>
          <w:left w:val="nil"/>
          <w:bottom w:val="nil"/>
          <w:right w:val="nil"/>
          <w:between w:val="nil"/>
        </w:pBdr>
        <w:rPr>
          <w:rFonts w:eastAsia="Helvetica Neue" w:cs="Helvetica Neue"/>
          <w:color w:val="000000"/>
          <w:sz w:val="20"/>
          <w:szCs w:val="22"/>
        </w:rPr>
      </w:pPr>
      <w:r w:rsidRPr="002E5289">
        <w:rPr>
          <w:sz w:val="20"/>
          <w:szCs w:val="20"/>
          <w:vertAlign w:val="superscript"/>
        </w:rPr>
        <w:footnoteRef/>
      </w:r>
      <w:r w:rsidRPr="00F338CD">
        <w:rPr>
          <w:rFonts w:eastAsia="Helvetica Neue" w:cs="Helvetica Neue"/>
          <w:color w:val="000000"/>
          <w:sz w:val="20"/>
          <w:szCs w:val="22"/>
        </w:rPr>
        <w:t xml:space="preserve"> </w:t>
      </w:r>
      <w:r w:rsidRPr="00F338CD">
        <w:rPr>
          <w:rFonts w:eastAsia="Helvetica Neue" w:cs="Helvetica Neue"/>
          <w:i/>
          <w:color w:val="000000"/>
          <w:sz w:val="20"/>
          <w:szCs w:val="22"/>
        </w:rPr>
        <w:t>Columbia Pictures Indus. v. Gary Fung</w:t>
      </w:r>
      <w:r w:rsidRPr="00F338CD">
        <w:rPr>
          <w:rFonts w:eastAsia="Helvetica Neue" w:cs="Helvetica Neue"/>
          <w:color w:val="000000"/>
          <w:sz w:val="20"/>
          <w:szCs w:val="22"/>
        </w:rPr>
        <w:t>, 710 F.3d 1020 (9th Cir. 2013).</w:t>
      </w:r>
    </w:p>
  </w:footnote>
  <w:footnote w:id="124">
    <w:p w14:paraId="4908496F" w14:textId="77777777" w:rsidR="007608C8" w:rsidRPr="00F338CD" w:rsidRDefault="007608C8" w:rsidP="00BB6A18">
      <w:pPr>
        <w:pStyle w:val="Normal1"/>
        <w:pBdr>
          <w:top w:val="nil"/>
          <w:left w:val="nil"/>
          <w:bottom w:val="nil"/>
          <w:right w:val="nil"/>
          <w:between w:val="nil"/>
        </w:pBdr>
        <w:rPr>
          <w:rFonts w:eastAsia="Helvetica Neue" w:cs="Helvetica Neue"/>
          <w:color w:val="000000"/>
          <w:sz w:val="20"/>
          <w:szCs w:val="22"/>
        </w:rPr>
      </w:pPr>
      <w:r w:rsidRPr="002E5289">
        <w:rPr>
          <w:sz w:val="20"/>
          <w:szCs w:val="20"/>
          <w:vertAlign w:val="superscript"/>
        </w:rPr>
        <w:footnoteRef/>
      </w:r>
      <w:r w:rsidRPr="00F338CD">
        <w:rPr>
          <w:rFonts w:eastAsia="Helvetica Neue" w:cs="Helvetica Neue"/>
          <w:color w:val="000000"/>
          <w:sz w:val="20"/>
          <w:szCs w:val="22"/>
        </w:rPr>
        <w:t xml:space="preserve"> </w:t>
      </w:r>
      <w:r w:rsidRPr="00F338CD">
        <w:rPr>
          <w:rFonts w:eastAsia="Helvetica Neue" w:cs="Helvetica Neue"/>
          <w:i/>
          <w:color w:val="000000"/>
          <w:sz w:val="20"/>
          <w:szCs w:val="22"/>
        </w:rPr>
        <w:t xml:space="preserve">Perfect 10, Inc. v. </w:t>
      </w:r>
      <w:proofErr w:type="spellStart"/>
      <w:r w:rsidRPr="00F338CD">
        <w:rPr>
          <w:rFonts w:eastAsia="Helvetica Neue" w:cs="Helvetica Neue"/>
          <w:i/>
          <w:color w:val="000000"/>
          <w:sz w:val="20"/>
          <w:szCs w:val="22"/>
        </w:rPr>
        <w:t>CCBill</w:t>
      </w:r>
      <w:proofErr w:type="spellEnd"/>
      <w:r w:rsidRPr="00F338CD">
        <w:rPr>
          <w:rFonts w:eastAsia="Helvetica Neue" w:cs="Helvetica Neue"/>
          <w:i/>
          <w:color w:val="000000"/>
          <w:sz w:val="20"/>
          <w:szCs w:val="22"/>
        </w:rPr>
        <w:t xml:space="preserve"> LLC</w:t>
      </w:r>
      <w:r w:rsidRPr="00F338CD">
        <w:rPr>
          <w:rFonts w:eastAsia="Helvetica Neue" w:cs="Helvetica Neue"/>
          <w:color w:val="000000"/>
          <w:sz w:val="20"/>
          <w:szCs w:val="22"/>
        </w:rPr>
        <w:t>, 488 F.3d 1102, 1117 (9th Cir. 2007)</w:t>
      </w:r>
      <w:r>
        <w:rPr>
          <w:rFonts w:eastAsia="Helvetica Neue" w:cs="Helvetica Neue"/>
          <w:color w:val="000000"/>
          <w:sz w:val="20"/>
          <w:szCs w:val="22"/>
        </w:rPr>
        <w:t>.</w:t>
      </w:r>
    </w:p>
  </w:footnote>
  <w:footnote w:id="125">
    <w:p w14:paraId="5DF60BA7" w14:textId="77777777" w:rsidR="007608C8" w:rsidRDefault="007608C8" w:rsidP="00BB6A18">
      <w:pPr>
        <w:pStyle w:val="FootnoteText"/>
      </w:pPr>
      <w:r>
        <w:rPr>
          <w:rStyle w:val="FootnoteReference"/>
        </w:rPr>
        <w:footnoteRef/>
      </w:r>
      <w:r>
        <w:t xml:space="preserve"> 17 U.S.C. § 512(j).</w:t>
      </w:r>
    </w:p>
  </w:footnote>
  <w:footnote w:id="126">
    <w:p w14:paraId="4329E7D3" w14:textId="77777777" w:rsidR="007608C8" w:rsidRDefault="007608C8" w:rsidP="00BB6A18">
      <w:pPr>
        <w:pStyle w:val="Normal1"/>
        <w:pBdr>
          <w:top w:val="nil"/>
          <w:left w:val="nil"/>
          <w:bottom w:val="nil"/>
          <w:right w:val="nil"/>
          <w:between w:val="nil"/>
        </w:pBdr>
        <w:rPr>
          <w:color w:val="000000"/>
        </w:rPr>
      </w:pPr>
      <w:r w:rsidRPr="00F24710">
        <w:rPr>
          <w:sz w:val="20"/>
          <w:szCs w:val="20"/>
          <w:vertAlign w:val="superscript"/>
        </w:rPr>
        <w:footnoteRef/>
      </w:r>
      <w:r w:rsidRPr="00F338CD">
        <w:rPr>
          <w:rFonts w:eastAsia="Helvetica Neue" w:cs="Helvetica Neue"/>
          <w:color w:val="000000"/>
          <w:sz w:val="20"/>
          <w:szCs w:val="22"/>
        </w:rPr>
        <w:t xml:space="preserve"> 17 U.S.C. § 512(l).</w:t>
      </w:r>
    </w:p>
  </w:footnote>
  <w:footnote w:id="127">
    <w:p w14:paraId="57E3FE46" w14:textId="77777777" w:rsidR="007608C8" w:rsidRPr="00BC2796" w:rsidRDefault="007608C8" w:rsidP="007608C8">
      <w:pPr>
        <w:pStyle w:val="FootnoteText"/>
      </w:pPr>
      <w:r w:rsidRPr="00BC2796">
        <w:rPr>
          <w:rStyle w:val="FootnoteReference"/>
        </w:rPr>
        <w:footnoteRef/>
      </w:r>
      <w:r w:rsidRPr="00BC2796">
        <w:t xml:space="preserve"> </w:t>
      </w:r>
      <w:r w:rsidRPr="000F31D9">
        <w:rPr>
          <w:smallCaps/>
        </w:rPr>
        <w:t>ASCAP</w:t>
      </w:r>
      <w:r w:rsidRPr="00BC2796">
        <w:t>, www.ascap.com (last visited July 10, 2018); BMI, www.bmi.com (last visited July 10, 2018); SESAC,</w:t>
      </w:r>
    </w:p>
    <w:p w14:paraId="609EBA57" w14:textId="77777777" w:rsidR="007608C8" w:rsidRPr="00BC2796" w:rsidRDefault="007608C8" w:rsidP="007608C8">
      <w:pPr>
        <w:pStyle w:val="FootnoteText"/>
        <w:rPr>
          <w:highlight w:val="yellow"/>
        </w:rPr>
      </w:pPr>
      <w:r w:rsidRPr="00BC2796">
        <w:t>https://www.sesac.com (last visited July 10, 2018); GLOBAL MUSIC RIGHTS, http://globalmusicrights.com (last visited last visited July 10, 2018).</w:t>
      </w:r>
    </w:p>
  </w:footnote>
  <w:footnote w:id="128">
    <w:p w14:paraId="7D9F4B9E" w14:textId="67269F18" w:rsidR="007608C8" w:rsidRDefault="007608C8" w:rsidP="00075809">
      <w:pPr>
        <w:pStyle w:val="FootnoteText"/>
      </w:pPr>
      <w:r w:rsidRPr="00256FB0">
        <w:rPr>
          <w:rStyle w:val="FootnoteReference"/>
        </w:rPr>
        <w:footnoteRef/>
      </w:r>
      <w:r w:rsidRPr="00256FB0">
        <w:t xml:space="preserve"> </w:t>
      </w:r>
      <w:r>
        <w:rPr>
          <w:rStyle w:val="SubtleReference"/>
          <w:color w:val="auto"/>
        </w:rPr>
        <w:t>Global Music Rights</w:t>
      </w:r>
      <w:r w:rsidRPr="00256FB0">
        <w:t xml:space="preserve">, </w:t>
      </w:r>
      <w:r w:rsidRPr="00A7308F">
        <w:rPr>
          <w:i/>
        </w:rPr>
        <w:t>supra</w:t>
      </w:r>
      <w:r w:rsidRPr="00843C7D">
        <w:t xml:space="preserve"> note </w:t>
      </w:r>
      <w:r>
        <w:t>127</w:t>
      </w:r>
      <w:r>
        <w:softHyphen/>
      </w:r>
      <w:r>
        <w:softHyphen/>
      </w:r>
      <w:r w:rsidRPr="00843C7D">
        <w:t>.</w:t>
      </w:r>
    </w:p>
  </w:footnote>
  <w:footnote w:id="129">
    <w:p w14:paraId="6324FAAF" w14:textId="5B5E7540" w:rsidR="007608C8" w:rsidRPr="00BC2796" w:rsidRDefault="007608C8" w:rsidP="00075809">
      <w:pPr>
        <w:pStyle w:val="FootnoteText"/>
      </w:pPr>
      <w:r w:rsidRPr="00BC2796">
        <w:rPr>
          <w:rStyle w:val="FootnoteReference"/>
        </w:rPr>
        <w:footnoteRef/>
      </w:r>
      <w:r w:rsidRPr="00BC2796">
        <w:t xml:space="preserve"> </w:t>
      </w:r>
      <w:r w:rsidRPr="000F31D9">
        <w:rPr>
          <w:smallCaps/>
        </w:rPr>
        <w:t>Copyright Clearance Center</w:t>
      </w:r>
      <w:r w:rsidRPr="00BC2796">
        <w:t xml:space="preserve">, www.copyright.com </w:t>
      </w:r>
      <w:r>
        <w:t>(</w:t>
      </w:r>
      <w:r w:rsidRPr="00BC2796">
        <w:t>last visited July 10, 2018).</w:t>
      </w:r>
    </w:p>
  </w:footnote>
  <w:footnote w:id="130">
    <w:p w14:paraId="1CB20962" w14:textId="77777777" w:rsidR="007608C8" w:rsidRDefault="007608C8" w:rsidP="00075809">
      <w:pPr>
        <w:pStyle w:val="FootnoteText"/>
      </w:pPr>
      <w:r>
        <w:rPr>
          <w:rStyle w:val="FootnoteReference"/>
        </w:rPr>
        <w:footnoteRef/>
      </w:r>
      <w:r>
        <w:t xml:space="preserve"> </w:t>
      </w:r>
      <w:r w:rsidRPr="00FE56EA">
        <w:rPr>
          <w:smallCaps/>
        </w:rPr>
        <w:t>ARTISTS RIGHTS SOCIETY</w:t>
      </w:r>
      <w:r>
        <w:t xml:space="preserve">, www.arsny.com (last visited July 10, 2018); </w:t>
      </w:r>
      <w:r w:rsidRPr="000F31D9">
        <w:rPr>
          <w:smallCaps/>
        </w:rPr>
        <w:t>VAGA</w:t>
      </w:r>
      <w:r>
        <w:t xml:space="preserve">, www.vagarights.com (last visited July 10, 2018)  </w:t>
      </w:r>
    </w:p>
  </w:footnote>
  <w:footnote w:id="131">
    <w:p w14:paraId="751EA71A" w14:textId="77777777" w:rsidR="007608C8" w:rsidRDefault="007608C8" w:rsidP="00075809">
      <w:pPr>
        <w:pStyle w:val="FootnoteText"/>
      </w:pPr>
      <w:r>
        <w:rPr>
          <w:rStyle w:val="FootnoteReference"/>
        </w:rPr>
        <w:footnoteRef/>
      </w:r>
      <w:r>
        <w:t xml:space="preserve"> For a complete list of artists represented by these two organizations, please visit their websites at</w:t>
      </w:r>
    </w:p>
    <w:p w14:paraId="33FD7A9F" w14:textId="77777777" w:rsidR="007608C8" w:rsidRDefault="007608C8" w:rsidP="00075809">
      <w:pPr>
        <w:pStyle w:val="FootnoteText"/>
      </w:pPr>
      <w:r>
        <w:t>http://www.vagarights.com/artists-represented/ and http://www.arsny.com/complete.html.</w:t>
      </w:r>
    </w:p>
  </w:footnote>
  <w:footnote w:id="132">
    <w:p w14:paraId="1E55E813" w14:textId="77777777" w:rsidR="007608C8" w:rsidRPr="00BC2796" w:rsidRDefault="007608C8" w:rsidP="00075809">
      <w:pPr>
        <w:pStyle w:val="FootnoteText"/>
      </w:pPr>
      <w:r w:rsidRPr="00BC2796">
        <w:rPr>
          <w:rStyle w:val="FootnoteReference"/>
        </w:rPr>
        <w:footnoteRef/>
      </w:r>
      <w:r w:rsidRPr="00BC2796">
        <w:t xml:space="preserve"> VAGA and </w:t>
      </w:r>
      <w:r w:rsidRPr="000F31D9">
        <w:rPr>
          <w:smallCaps/>
        </w:rPr>
        <w:t>ARS</w:t>
      </w:r>
      <w:r w:rsidRPr="00BC2796">
        <w:t xml:space="preserve"> do not handle sales of the </w:t>
      </w:r>
      <w:r>
        <w:t xml:space="preserve">physical originals or copies of </w:t>
      </w:r>
      <w:r w:rsidRPr="00BC2796">
        <w:t>works of art done by their members.</w:t>
      </w:r>
    </w:p>
  </w:footnote>
  <w:footnote w:id="133">
    <w:p w14:paraId="60B4F139" w14:textId="112B280E" w:rsidR="007608C8" w:rsidRPr="00F338CD" w:rsidRDefault="007608C8" w:rsidP="00075809">
      <w:pPr>
        <w:pStyle w:val="FootnoteText"/>
        <w:rPr>
          <w:highlight w:val="yellow"/>
        </w:rPr>
      </w:pPr>
      <w:r w:rsidRPr="00BC2796">
        <w:rPr>
          <w:rStyle w:val="FootnoteReference"/>
        </w:rPr>
        <w:footnoteRef/>
      </w:r>
      <w:r>
        <w:rPr>
          <w:smallCaps/>
        </w:rPr>
        <w:t xml:space="preserve"> The Authors Registry</w:t>
      </w:r>
      <w:r w:rsidRPr="00BC2796">
        <w:t>, www.authorsregistry.org (last visited July 10, 2018).</w:t>
      </w:r>
    </w:p>
  </w:footnote>
  <w:footnote w:id="134">
    <w:p w14:paraId="321C08B7" w14:textId="36B05696" w:rsidR="007608C8" w:rsidRDefault="007608C8">
      <w:pPr>
        <w:pStyle w:val="FootnoteText"/>
      </w:pPr>
      <w:r>
        <w:rPr>
          <w:rStyle w:val="FootnoteReference"/>
        </w:rPr>
        <w:footnoteRef/>
      </w:r>
      <w:r>
        <w:t xml:space="preserve"> 17 U.S.C. § 115(b).</w:t>
      </w:r>
    </w:p>
  </w:footnote>
  <w:footnote w:id="135">
    <w:p w14:paraId="0D58C790" w14:textId="17E6241D" w:rsidR="007608C8" w:rsidRDefault="007608C8" w:rsidP="00075809">
      <w:pPr>
        <w:pStyle w:val="FootnoteText"/>
      </w:pPr>
      <w:r>
        <w:rPr>
          <w:rStyle w:val="FootnoteReference"/>
        </w:rPr>
        <w:footnoteRef/>
      </w:r>
      <w:r>
        <w:t xml:space="preserve"> </w:t>
      </w:r>
      <w:r>
        <w:rPr>
          <w:smallCaps/>
        </w:rPr>
        <w:t>The Plus Coalition</w:t>
      </w:r>
      <w:r w:rsidRPr="00843C7D">
        <w:t>, www.useplus.com (</w:t>
      </w:r>
      <w:r>
        <w:t>last visited July 10, 2018</w:t>
      </w:r>
      <w:r w:rsidRPr="00843C7D">
        <w:t>).</w:t>
      </w:r>
    </w:p>
  </w:footnote>
  <w:footnote w:id="136">
    <w:p w14:paraId="21EC9E08" w14:textId="43C880FD" w:rsidR="007608C8" w:rsidRDefault="007608C8" w:rsidP="00075809">
      <w:pPr>
        <w:pStyle w:val="FootnoteText"/>
      </w:pPr>
      <w:r>
        <w:rPr>
          <w:rStyle w:val="FootnoteReference"/>
        </w:rPr>
        <w:footnoteRef/>
      </w:r>
      <w:r>
        <w:t xml:space="preserve"> </w:t>
      </w:r>
      <w:r w:rsidRPr="00843C7D">
        <w:rPr>
          <w:i/>
        </w:rPr>
        <w:t>The System: What is PLUS</w:t>
      </w:r>
      <w:proofErr w:type="gramStart"/>
      <w:r w:rsidRPr="00843C7D">
        <w:rPr>
          <w:i/>
        </w:rPr>
        <w:t>?,</w:t>
      </w:r>
      <w:proofErr w:type="gramEnd"/>
      <w:r>
        <w:t xml:space="preserve"> </w:t>
      </w:r>
      <w:r>
        <w:rPr>
          <w:smallCaps/>
        </w:rPr>
        <w:t>The Plus Coalition</w:t>
      </w:r>
      <w:r>
        <w:t>, www.useplus.com/aboutplus/system.asp (last visited July 10, 2018).</w:t>
      </w:r>
    </w:p>
  </w:footnote>
  <w:footnote w:id="137">
    <w:p w14:paraId="0D774DA9" w14:textId="44A9CC39" w:rsidR="007608C8" w:rsidRDefault="007608C8" w:rsidP="00075809">
      <w:pPr>
        <w:pStyle w:val="FootnoteText"/>
      </w:pPr>
      <w:r>
        <w:rPr>
          <w:rStyle w:val="FootnoteReference"/>
        </w:rPr>
        <w:footnoteRef/>
      </w:r>
      <w:r>
        <w:t xml:space="preserve"> </w:t>
      </w:r>
      <w:r w:rsidRPr="00843C7D">
        <w:rPr>
          <w:i/>
        </w:rPr>
        <w:t>Plus Registry</w:t>
      </w:r>
      <w:r w:rsidRPr="00843C7D">
        <w:t xml:space="preserve">, </w:t>
      </w:r>
      <w:r>
        <w:rPr>
          <w:smallCaps/>
        </w:rPr>
        <w:t>The Plus Coalition</w:t>
      </w:r>
      <w:r w:rsidRPr="00843C7D">
        <w:t>, www.plusregistry.org/cgi-bin/WebObjects/PlusDB (</w:t>
      </w:r>
      <w:r>
        <w:t>last visited July 10, 2018</w:t>
      </w:r>
      <w:r w:rsidRPr="00843C7D">
        <w:t>).</w:t>
      </w:r>
    </w:p>
  </w:footnote>
  <w:footnote w:id="138">
    <w:p w14:paraId="34EAFB13" w14:textId="77777777" w:rsidR="007608C8" w:rsidRDefault="007608C8" w:rsidP="00075809">
      <w:pPr>
        <w:pStyle w:val="FootnoteText"/>
      </w:pPr>
      <w:r>
        <w:rPr>
          <w:rStyle w:val="FootnoteReference"/>
        </w:rPr>
        <w:footnoteRef/>
      </w:r>
      <w:r>
        <w:t xml:space="preserve">  Some examples of well-known stock photo agencies are Magnum Photos (</w:t>
      </w:r>
      <w:r w:rsidRPr="009F19F0">
        <w:t>www.magnumphotos.com</w:t>
      </w:r>
      <w:r>
        <w:t>) and Getty Images (</w:t>
      </w:r>
      <w:r w:rsidRPr="009F19F0">
        <w:t>www.gettyimages.com</w:t>
      </w:r>
      <w:r>
        <w:t>) (both last visited July 10, 2018).</w:t>
      </w:r>
    </w:p>
  </w:footnote>
  <w:footnote w:id="139">
    <w:p w14:paraId="35AEE7F6" w14:textId="2D357526" w:rsidR="007608C8" w:rsidRDefault="007608C8" w:rsidP="00075809">
      <w:pPr>
        <w:pStyle w:val="FootnoteText"/>
      </w:pPr>
      <w:r>
        <w:rPr>
          <w:rStyle w:val="FootnoteReference"/>
        </w:rPr>
        <w:footnoteRef/>
      </w:r>
      <w:r>
        <w:t xml:space="preserve"> </w:t>
      </w:r>
      <w:r w:rsidRPr="00843C7D">
        <w:rPr>
          <w:i/>
        </w:rPr>
        <w:t>See, e.g.,</w:t>
      </w:r>
      <w:r>
        <w:t xml:space="preserve"> News Imagery, </w:t>
      </w:r>
      <w:r>
        <w:rPr>
          <w:smallCaps/>
        </w:rPr>
        <w:t>Getty Images</w:t>
      </w:r>
      <w:r>
        <w:t>, www.gettyimages.com/Editorialimages/News?isource=usaen_home_FTV_quicklinks_news (last visited July 10, 2018).</w:t>
      </w:r>
      <w:bookmarkStart w:id="3" w:name="_GoBack"/>
      <w:bookmarkEnd w:id="3"/>
    </w:p>
  </w:footnote>
  <w:footnote w:id="140">
    <w:p w14:paraId="12059CF7" w14:textId="77777777" w:rsidR="007608C8" w:rsidRPr="00843C7D" w:rsidRDefault="007608C8" w:rsidP="00075809">
      <w:pPr>
        <w:pStyle w:val="FootnoteText"/>
      </w:pPr>
      <w:r>
        <w:rPr>
          <w:rStyle w:val="FootnoteReference"/>
        </w:rPr>
        <w:footnoteRef/>
      </w:r>
      <w:r>
        <w:t xml:space="preserve"> </w:t>
      </w:r>
      <w:r>
        <w:rPr>
          <w:i/>
        </w:rPr>
        <w:t>Id.</w:t>
      </w:r>
    </w:p>
  </w:footnote>
  <w:footnote w:id="141">
    <w:p w14:paraId="7C6365FA" w14:textId="77777777" w:rsidR="007608C8" w:rsidRDefault="007608C8" w:rsidP="00075809">
      <w:pPr>
        <w:pStyle w:val="FootnoteText"/>
      </w:pPr>
      <w:r>
        <w:rPr>
          <w:rStyle w:val="FootnoteReference"/>
        </w:rPr>
        <w:footnoteRef/>
      </w:r>
      <w:r>
        <w:t xml:space="preserve"> </w:t>
      </w:r>
      <w:r w:rsidRPr="000F31D9">
        <w:rPr>
          <w:smallCaps/>
        </w:rPr>
        <w:t>Motion Picture Licensing Corporation</w:t>
      </w:r>
      <w:r>
        <w:t xml:space="preserve">, “About the Umbrella License” </w:t>
      </w:r>
      <w:r w:rsidRPr="00E417C4">
        <w:t>https://www.mplc.org/page/about-the-umbrella-license</w:t>
      </w:r>
      <w:r>
        <w:t xml:space="preserve"> (last visited July 16, 2018).</w:t>
      </w:r>
    </w:p>
  </w:footnote>
  <w:footnote w:id="142">
    <w:p w14:paraId="4965CDCF" w14:textId="1EE769DE" w:rsidR="007608C8" w:rsidRDefault="007608C8" w:rsidP="000F31D9">
      <w:pPr>
        <w:pStyle w:val="FootnoteText"/>
      </w:pPr>
      <w:r>
        <w:rPr>
          <w:rStyle w:val="FootnoteReference"/>
        </w:rPr>
        <w:footnoteRef/>
      </w:r>
      <w:r>
        <w:rPr>
          <w:rStyle w:val="SubtleReference"/>
          <w:color w:val="auto"/>
        </w:rPr>
        <w:t xml:space="preserve"> Creative Commons</w:t>
      </w:r>
      <w:r>
        <w:t xml:space="preserve">, </w:t>
      </w:r>
      <w:r w:rsidRPr="009F19F0">
        <w:t>www.creativecommons.org</w:t>
      </w:r>
      <w:r>
        <w:t xml:space="preserve"> (last visited July 10, 2018).</w:t>
      </w:r>
    </w:p>
  </w:footnote>
  <w:footnote w:id="143">
    <w:p w14:paraId="321DE815" w14:textId="40EF7A0E" w:rsidR="007608C8" w:rsidRDefault="007608C8" w:rsidP="0044430E">
      <w:pPr>
        <w:pStyle w:val="FootnoteText"/>
      </w:pPr>
      <w:r>
        <w:rPr>
          <w:rStyle w:val="FootnoteReference"/>
        </w:rPr>
        <w:footnoteRef/>
      </w:r>
      <w:r>
        <w:t xml:space="preserve"> 17 U.S.C. § 804(b)(4).</w:t>
      </w:r>
    </w:p>
  </w:footnote>
  <w:footnote w:id="144">
    <w:p w14:paraId="405D3749" w14:textId="3E2A49B9" w:rsidR="007608C8" w:rsidRDefault="007608C8" w:rsidP="0044430E">
      <w:pPr>
        <w:pStyle w:val="FootnoteText"/>
      </w:pPr>
      <w:r>
        <w:rPr>
          <w:rStyle w:val="FootnoteReference"/>
        </w:rPr>
        <w:footnoteRef/>
      </w:r>
      <w:r>
        <w:t xml:space="preserve"> 17 U.S.C. § 803(b).</w:t>
      </w:r>
    </w:p>
  </w:footnote>
  <w:footnote w:id="145">
    <w:p w14:paraId="531EB433" w14:textId="775B017D" w:rsidR="007608C8" w:rsidRDefault="007608C8" w:rsidP="0044430E">
      <w:pPr>
        <w:pStyle w:val="FootnoteText"/>
      </w:pPr>
      <w:r>
        <w:rPr>
          <w:rStyle w:val="FootnoteReference"/>
        </w:rPr>
        <w:footnoteRef/>
      </w:r>
      <w:r>
        <w:t xml:space="preserve"> 17 U.S.C. § 801(b).</w:t>
      </w:r>
    </w:p>
  </w:footnote>
  <w:footnote w:id="146">
    <w:p w14:paraId="5BF3E9B5" w14:textId="406DB9E4" w:rsidR="007608C8" w:rsidRDefault="007608C8" w:rsidP="0044430E">
      <w:pPr>
        <w:pStyle w:val="FootnoteText"/>
      </w:pPr>
      <w:r>
        <w:rPr>
          <w:rStyle w:val="FootnoteReference"/>
        </w:rPr>
        <w:footnoteRef/>
      </w:r>
      <w:r>
        <w:t xml:space="preserve"> </w:t>
      </w:r>
      <w:r w:rsidRPr="00F6363E">
        <w:t xml:space="preserve">United States Copyright Office, "Copyright and the Music Marketplace" February 2015, page 82. </w:t>
      </w:r>
      <w:r>
        <w:t xml:space="preserve"> </w:t>
      </w:r>
      <w:r w:rsidRPr="00F6363E">
        <w:t>https://www.copyright.gov/policy/musiclicensingstudy/copyright-and-the-music-marketplace.pdf</w:t>
      </w:r>
      <w:r>
        <w:t xml:space="preserve"> (last visited July 11, 2018). </w:t>
      </w:r>
    </w:p>
  </w:footnote>
  <w:footnote w:id="147">
    <w:p w14:paraId="72D38621" w14:textId="152C2E4F" w:rsidR="007608C8" w:rsidRDefault="007608C8" w:rsidP="0044430E">
      <w:pPr>
        <w:pStyle w:val="FootnoteText"/>
      </w:pPr>
      <w:r>
        <w:rPr>
          <w:rStyle w:val="FootnoteReference"/>
        </w:rPr>
        <w:footnoteRef/>
      </w:r>
      <w:r>
        <w:t xml:space="preserve"> </w:t>
      </w:r>
      <w:r w:rsidRPr="00843C7D">
        <w:rPr>
          <w:i/>
        </w:rPr>
        <w:t>See</w:t>
      </w:r>
      <w:r>
        <w:t xml:space="preserve"> 17 U.S.C. § 112(e)(4); 17 U.S.C. § 114(f)(1)(B) and 17 U.S.C. § 801(b)(2).</w:t>
      </w:r>
    </w:p>
  </w:footnote>
  <w:footnote w:id="148">
    <w:p w14:paraId="27CF0A59" w14:textId="4757FA5A" w:rsidR="007608C8" w:rsidRDefault="007608C8" w:rsidP="0044430E">
      <w:pPr>
        <w:pStyle w:val="FootnoteText"/>
      </w:pPr>
      <w:r>
        <w:rPr>
          <w:rStyle w:val="FootnoteReference"/>
        </w:rPr>
        <w:footnoteRef/>
      </w:r>
      <w:r>
        <w:t xml:space="preserve"> 17 U.S.C. § 1004(a)(1).</w:t>
      </w:r>
    </w:p>
  </w:footnote>
  <w:footnote w:id="149">
    <w:p w14:paraId="4CCCCFFF" w14:textId="5AF9377B" w:rsidR="007608C8" w:rsidRDefault="007608C8" w:rsidP="0044430E">
      <w:pPr>
        <w:pStyle w:val="FootnoteText"/>
      </w:pPr>
      <w:r>
        <w:rPr>
          <w:rStyle w:val="FootnoteReference"/>
        </w:rPr>
        <w:footnoteRef/>
      </w:r>
      <w:r>
        <w:t xml:space="preserve"> 17 U.S.C. § 1007(c).</w:t>
      </w:r>
    </w:p>
  </w:footnote>
  <w:footnote w:id="150">
    <w:p w14:paraId="7B7C3966" w14:textId="77777777" w:rsidR="007608C8" w:rsidRDefault="007608C8" w:rsidP="0044430E">
      <w:pPr>
        <w:pStyle w:val="FootnoteText"/>
      </w:pPr>
      <w:r>
        <w:rPr>
          <w:rStyle w:val="FootnoteReference"/>
        </w:rPr>
        <w:footnoteRef/>
      </w:r>
      <w:r>
        <w:t xml:space="preserve"> </w:t>
      </w:r>
      <w:r w:rsidRPr="00887B41">
        <w:rPr>
          <w:smallCaps/>
        </w:rPr>
        <w:t>Copyright Royalty Board</w:t>
      </w:r>
      <w:r w:rsidRPr="00465853">
        <w:t>, https://www.crb.gov (last accessed July 11, 2018)</w:t>
      </w:r>
    </w:p>
  </w:footnote>
  <w:footnote w:id="151">
    <w:p w14:paraId="67B30945" w14:textId="752F977D" w:rsidR="007608C8" w:rsidRDefault="007608C8" w:rsidP="0044430E">
      <w:pPr>
        <w:pStyle w:val="FootnoteText"/>
      </w:pPr>
      <w:r>
        <w:rPr>
          <w:rStyle w:val="FootnoteReference"/>
        </w:rPr>
        <w:footnoteRef/>
      </w:r>
      <w:r>
        <w:t xml:space="preserve"> Each judge must be an attorney with at least seven years of legal experience. The chief judge must have five years’ experience in “adjudications, arbitrations, or court trials,” and of the other two judges one must have copyright expertise and the other economics expertise. 17 U.S.C.§ 802(a)(1).</w:t>
      </w:r>
    </w:p>
  </w:footnote>
  <w:footnote w:id="152">
    <w:p w14:paraId="5A7788C9" w14:textId="567D6483" w:rsidR="007608C8" w:rsidRDefault="007608C8" w:rsidP="0044430E">
      <w:pPr>
        <w:pStyle w:val="FootnoteText"/>
      </w:pPr>
      <w:r>
        <w:rPr>
          <w:rStyle w:val="FootnoteReference"/>
        </w:rPr>
        <w:footnoteRef/>
      </w:r>
      <w:r>
        <w:t xml:space="preserve"> 17 U.S.C. § 803.</w:t>
      </w:r>
    </w:p>
  </w:footnote>
  <w:footnote w:id="153">
    <w:p w14:paraId="36C7765D" w14:textId="2385CA1C" w:rsidR="007608C8" w:rsidRDefault="007608C8" w:rsidP="0044430E">
      <w:pPr>
        <w:pStyle w:val="FootnoteText"/>
      </w:pPr>
      <w:r>
        <w:rPr>
          <w:rStyle w:val="FootnoteReference"/>
        </w:rPr>
        <w:footnoteRef/>
      </w:r>
      <w:r>
        <w:t xml:space="preserve"> 17 U.S.C. § 802(d).</w:t>
      </w:r>
    </w:p>
  </w:footnote>
  <w:footnote w:id="154">
    <w:p w14:paraId="1D14A47B" w14:textId="5EA769D0" w:rsidR="007608C8" w:rsidRDefault="007608C8" w:rsidP="0044430E">
      <w:pPr>
        <w:pStyle w:val="FootnoteText"/>
      </w:pPr>
      <w:r>
        <w:rPr>
          <w:rStyle w:val="FootnoteReference"/>
        </w:rPr>
        <w:footnoteRef/>
      </w:r>
      <w:r>
        <w:t xml:space="preserve"> 17 U.S.C. § 804.</w:t>
      </w:r>
    </w:p>
  </w:footnote>
  <w:footnote w:id="155">
    <w:p w14:paraId="3BF6BC3B" w14:textId="57934201" w:rsidR="007608C8" w:rsidRDefault="007608C8" w:rsidP="0044430E">
      <w:pPr>
        <w:pStyle w:val="FootnoteText"/>
      </w:pPr>
      <w:r>
        <w:rPr>
          <w:rStyle w:val="FootnoteReference"/>
        </w:rPr>
        <w:footnoteRef/>
      </w:r>
      <w:r>
        <w:t xml:space="preserve"> 17 U.S.C. § 805.</w:t>
      </w:r>
    </w:p>
  </w:footnote>
  <w:footnote w:id="156">
    <w:p w14:paraId="0AC5EB39" w14:textId="7F2E417F" w:rsidR="00604B9D" w:rsidRDefault="00604B9D">
      <w:pPr>
        <w:pStyle w:val="FootnoteText"/>
      </w:pPr>
      <w:r>
        <w:rPr>
          <w:rStyle w:val="FootnoteReference"/>
        </w:rPr>
        <w:footnoteRef/>
      </w:r>
      <w:r>
        <w:t xml:space="preserve"> 15 U.S.C. § 1.</w:t>
      </w:r>
    </w:p>
  </w:footnote>
  <w:footnote w:id="157">
    <w:p w14:paraId="6D8AD4CD" w14:textId="596A5825" w:rsidR="007608C8" w:rsidRDefault="007608C8" w:rsidP="00F41E32">
      <w:pPr>
        <w:pStyle w:val="FootnoteText"/>
      </w:pPr>
      <w:r>
        <w:rPr>
          <w:rStyle w:val="FootnoteReference"/>
        </w:rPr>
        <w:footnoteRef/>
      </w:r>
      <w:r>
        <w:t xml:space="preserve"> </w:t>
      </w:r>
      <w:r w:rsidR="00CD3963">
        <w:rPr>
          <w:smallCaps/>
        </w:rPr>
        <w:t>Copyright Clearance Center</w:t>
      </w:r>
      <w:r w:rsidRPr="00887B41">
        <w:t>, “Annual Pay Per Use Services,” (last visited July 6, 2018) http://www.copyright.com/rightsholders/annual-pay-per-use-services/</w:t>
      </w:r>
    </w:p>
  </w:footnote>
  <w:footnote w:id="158">
    <w:p w14:paraId="4DF1FDF4" w14:textId="7B86C07E" w:rsidR="00604B9D" w:rsidRDefault="00604B9D">
      <w:pPr>
        <w:pStyle w:val="FootnoteText"/>
      </w:pPr>
      <w:r>
        <w:rPr>
          <w:rStyle w:val="FootnoteReference"/>
        </w:rPr>
        <w:footnoteRef/>
      </w:r>
      <w:r>
        <w:t xml:space="preserve">  42 U.S.C. § 1338.</w:t>
      </w:r>
    </w:p>
  </w:footnote>
  <w:footnote w:id="159">
    <w:p w14:paraId="2296D0C2" w14:textId="77777777" w:rsidR="007608C8" w:rsidRDefault="007608C8" w:rsidP="008518F6">
      <w:pPr>
        <w:pStyle w:val="FootnoteText"/>
      </w:pPr>
      <w:r>
        <w:rPr>
          <w:rStyle w:val="FootnoteReference"/>
        </w:rPr>
        <w:footnoteRef/>
      </w:r>
      <w:r>
        <w:t xml:space="preserve"> </w:t>
      </w:r>
      <w:r w:rsidRPr="00887B41">
        <w:t>Copyright Alternative in Small-Claims Enforcement Act, H.R. 3945, 115th Cong. (2017).</w:t>
      </w:r>
    </w:p>
    <w:p w14:paraId="0680B115" w14:textId="49176BFE" w:rsidR="007608C8" w:rsidRDefault="007608C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3E21D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E891595"/>
    <w:multiLevelType w:val="multilevel"/>
    <w:tmpl w:val="77E62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 Ginsburg">
    <w15:presenceInfo w15:providerId="None" w15:userId="Jane Ginsbur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C1D"/>
    <w:rsid w:val="00020DE9"/>
    <w:rsid w:val="00023E3D"/>
    <w:rsid w:val="00024951"/>
    <w:rsid w:val="0004305F"/>
    <w:rsid w:val="00044EF8"/>
    <w:rsid w:val="00054F35"/>
    <w:rsid w:val="00075809"/>
    <w:rsid w:val="00075E05"/>
    <w:rsid w:val="00083115"/>
    <w:rsid w:val="00096B3B"/>
    <w:rsid w:val="000B6007"/>
    <w:rsid w:val="000E30DB"/>
    <w:rsid w:val="000F31D9"/>
    <w:rsid w:val="001020A6"/>
    <w:rsid w:val="001149B1"/>
    <w:rsid w:val="00122A9C"/>
    <w:rsid w:val="001236B8"/>
    <w:rsid w:val="00126D95"/>
    <w:rsid w:val="00150CF1"/>
    <w:rsid w:val="00152B90"/>
    <w:rsid w:val="00173FD2"/>
    <w:rsid w:val="00174BC8"/>
    <w:rsid w:val="00176679"/>
    <w:rsid w:val="00192031"/>
    <w:rsid w:val="00192B68"/>
    <w:rsid w:val="001A2F6F"/>
    <w:rsid w:val="001A3249"/>
    <w:rsid w:val="001B4B49"/>
    <w:rsid w:val="001C26E2"/>
    <w:rsid w:val="001C664B"/>
    <w:rsid w:val="001C72FB"/>
    <w:rsid w:val="001D499B"/>
    <w:rsid w:val="001D7104"/>
    <w:rsid w:val="001D72CF"/>
    <w:rsid w:val="001D7D59"/>
    <w:rsid w:val="001E2C70"/>
    <w:rsid w:val="00210C02"/>
    <w:rsid w:val="00217EC5"/>
    <w:rsid w:val="00231B66"/>
    <w:rsid w:val="002446E1"/>
    <w:rsid w:val="002447DA"/>
    <w:rsid w:val="002522C1"/>
    <w:rsid w:val="00256FB0"/>
    <w:rsid w:val="00271EA3"/>
    <w:rsid w:val="002744D2"/>
    <w:rsid w:val="00292539"/>
    <w:rsid w:val="0029425C"/>
    <w:rsid w:val="002968FD"/>
    <w:rsid w:val="002A60D4"/>
    <w:rsid w:val="002C59C6"/>
    <w:rsid w:val="002C7992"/>
    <w:rsid w:val="002E5289"/>
    <w:rsid w:val="002E7896"/>
    <w:rsid w:val="00303E82"/>
    <w:rsid w:val="003054C2"/>
    <w:rsid w:val="003145A5"/>
    <w:rsid w:val="00317F8D"/>
    <w:rsid w:val="00324FC0"/>
    <w:rsid w:val="00337C90"/>
    <w:rsid w:val="00350837"/>
    <w:rsid w:val="00354EF5"/>
    <w:rsid w:val="00355A3C"/>
    <w:rsid w:val="00364B7D"/>
    <w:rsid w:val="00366679"/>
    <w:rsid w:val="00375FFC"/>
    <w:rsid w:val="00382965"/>
    <w:rsid w:val="003C2F01"/>
    <w:rsid w:val="003D15BD"/>
    <w:rsid w:val="003E77CD"/>
    <w:rsid w:val="003F0E7E"/>
    <w:rsid w:val="004044AC"/>
    <w:rsid w:val="00404B4B"/>
    <w:rsid w:val="00413613"/>
    <w:rsid w:val="00421E43"/>
    <w:rsid w:val="0044430E"/>
    <w:rsid w:val="0046333F"/>
    <w:rsid w:val="004776EB"/>
    <w:rsid w:val="00483D6B"/>
    <w:rsid w:val="00493F5E"/>
    <w:rsid w:val="004C3EC1"/>
    <w:rsid w:val="004D33C0"/>
    <w:rsid w:val="004E32A2"/>
    <w:rsid w:val="004F195F"/>
    <w:rsid w:val="004F456C"/>
    <w:rsid w:val="00503013"/>
    <w:rsid w:val="0051197A"/>
    <w:rsid w:val="00512C10"/>
    <w:rsid w:val="0052323A"/>
    <w:rsid w:val="00527647"/>
    <w:rsid w:val="00543005"/>
    <w:rsid w:val="00544222"/>
    <w:rsid w:val="005474AC"/>
    <w:rsid w:val="005559F1"/>
    <w:rsid w:val="00557499"/>
    <w:rsid w:val="00564DF3"/>
    <w:rsid w:val="00571E46"/>
    <w:rsid w:val="00586B67"/>
    <w:rsid w:val="005A197E"/>
    <w:rsid w:val="005A49FB"/>
    <w:rsid w:val="005A58C9"/>
    <w:rsid w:val="005B7CE3"/>
    <w:rsid w:val="005D1D39"/>
    <w:rsid w:val="005E21DA"/>
    <w:rsid w:val="005E42F3"/>
    <w:rsid w:val="005F2E18"/>
    <w:rsid w:val="00604B9D"/>
    <w:rsid w:val="00607359"/>
    <w:rsid w:val="00615742"/>
    <w:rsid w:val="00615E33"/>
    <w:rsid w:val="006176EA"/>
    <w:rsid w:val="00653828"/>
    <w:rsid w:val="006550ED"/>
    <w:rsid w:val="00655333"/>
    <w:rsid w:val="0067212C"/>
    <w:rsid w:val="0068002E"/>
    <w:rsid w:val="00685CD6"/>
    <w:rsid w:val="00694F97"/>
    <w:rsid w:val="006A34E7"/>
    <w:rsid w:val="006B1268"/>
    <w:rsid w:val="006B3D63"/>
    <w:rsid w:val="006B552A"/>
    <w:rsid w:val="006C5DBD"/>
    <w:rsid w:val="006D2211"/>
    <w:rsid w:val="006D3224"/>
    <w:rsid w:val="007033E9"/>
    <w:rsid w:val="007118BA"/>
    <w:rsid w:val="00714B15"/>
    <w:rsid w:val="0071707B"/>
    <w:rsid w:val="0072107E"/>
    <w:rsid w:val="00734CA4"/>
    <w:rsid w:val="007416BA"/>
    <w:rsid w:val="00760279"/>
    <w:rsid w:val="007608C8"/>
    <w:rsid w:val="007625AE"/>
    <w:rsid w:val="00793738"/>
    <w:rsid w:val="0079623B"/>
    <w:rsid w:val="007A3E53"/>
    <w:rsid w:val="007B06FB"/>
    <w:rsid w:val="007D6C0B"/>
    <w:rsid w:val="007D7CC0"/>
    <w:rsid w:val="007E2459"/>
    <w:rsid w:val="007E2F2C"/>
    <w:rsid w:val="007F1447"/>
    <w:rsid w:val="007F20FC"/>
    <w:rsid w:val="00807300"/>
    <w:rsid w:val="008118CF"/>
    <w:rsid w:val="008175FC"/>
    <w:rsid w:val="00831D5C"/>
    <w:rsid w:val="008332D9"/>
    <w:rsid w:val="00850100"/>
    <w:rsid w:val="008518F6"/>
    <w:rsid w:val="00864ECB"/>
    <w:rsid w:val="00874C98"/>
    <w:rsid w:val="00876D8D"/>
    <w:rsid w:val="0087710A"/>
    <w:rsid w:val="0088342C"/>
    <w:rsid w:val="00885FD0"/>
    <w:rsid w:val="00887B41"/>
    <w:rsid w:val="008A3C0F"/>
    <w:rsid w:val="008A6B88"/>
    <w:rsid w:val="008C168E"/>
    <w:rsid w:val="008D2BEB"/>
    <w:rsid w:val="00904145"/>
    <w:rsid w:val="00911710"/>
    <w:rsid w:val="00917B29"/>
    <w:rsid w:val="0093662A"/>
    <w:rsid w:val="00937F66"/>
    <w:rsid w:val="009407C0"/>
    <w:rsid w:val="00947D7E"/>
    <w:rsid w:val="009531C8"/>
    <w:rsid w:val="00954C32"/>
    <w:rsid w:val="009707F7"/>
    <w:rsid w:val="0098188B"/>
    <w:rsid w:val="009D5D23"/>
    <w:rsid w:val="009D66C5"/>
    <w:rsid w:val="009E2DE5"/>
    <w:rsid w:val="009F19F0"/>
    <w:rsid w:val="00A12CA7"/>
    <w:rsid w:val="00A17166"/>
    <w:rsid w:val="00A17FD6"/>
    <w:rsid w:val="00A40824"/>
    <w:rsid w:val="00A610AD"/>
    <w:rsid w:val="00A7308F"/>
    <w:rsid w:val="00A740EF"/>
    <w:rsid w:val="00A84690"/>
    <w:rsid w:val="00A84C86"/>
    <w:rsid w:val="00A867F7"/>
    <w:rsid w:val="00A90714"/>
    <w:rsid w:val="00AA464A"/>
    <w:rsid w:val="00AB2DF1"/>
    <w:rsid w:val="00AD1DE1"/>
    <w:rsid w:val="00AE0D9B"/>
    <w:rsid w:val="00AE5675"/>
    <w:rsid w:val="00AF0A47"/>
    <w:rsid w:val="00AF67DA"/>
    <w:rsid w:val="00B101B3"/>
    <w:rsid w:val="00B105BB"/>
    <w:rsid w:val="00B33268"/>
    <w:rsid w:val="00B34731"/>
    <w:rsid w:val="00B35887"/>
    <w:rsid w:val="00B362C2"/>
    <w:rsid w:val="00B36E9C"/>
    <w:rsid w:val="00B45FBF"/>
    <w:rsid w:val="00B63253"/>
    <w:rsid w:val="00B6702F"/>
    <w:rsid w:val="00B703C2"/>
    <w:rsid w:val="00B76A27"/>
    <w:rsid w:val="00B86D58"/>
    <w:rsid w:val="00B90ED4"/>
    <w:rsid w:val="00B91C51"/>
    <w:rsid w:val="00BA6C1E"/>
    <w:rsid w:val="00BA7090"/>
    <w:rsid w:val="00BB596A"/>
    <w:rsid w:val="00BB6A18"/>
    <w:rsid w:val="00BC2796"/>
    <w:rsid w:val="00BC3B56"/>
    <w:rsid w:val="00BC5B83"/>
    <w:rsid w:val="00BF2AAA"/>
    <w:rsid w:val="00BF61F3"/>
    <w:rsid w:val="00C00774"/>
    <w:rsid w:val="00C02C1D"/>
    <w:rsid w:val="00C145EC"/>
    <w:rsid w:val="00C37697"/>
    <w:rsid w:val="00C37A1F"/>
    <w:rsid w:val="00C47AE0"/>
    <w:rsid w:val="00C57108"/>
    <w:rsid w:val="00C63A1E"/>
    <w:rsid w:val="00C708B1"/>
    <w:rsid w:val="00C96243"/>
    <w:rsid w:val="00C967DB"/>
    <w:rsid w:val="00CA2F67"/>
    <w:rsid w:val="00CA3126"/>
    <w:rsid w:val="00CA4253"/>
    <w:rsid w:val="00CC2091"/>
    <w:rsid w:val="00CC35CA"/>
    <w:rsid w:val="00CD3963"/>
    <w:rsid w:val="00CE1EBA"/>
    <w:rsid w:val="00D02184"/>
    <w:rsid w:val="00D04C6A"/>
    <w:rsid w:val="00D24D36"/>
    <w:rsid w:val="00D40153"/>
    <w:rsid w:val="00D43DE6"/>
    <w:rsid w:val="00D63A19"/>
    <w:rsid w:val="00D76DB3"/>
    <w:rsid w:val="00D820EB"/>
    <w:rsid w:val="00DA0C62"/>
    <w:rsid w:val="00DC6D56"/>
    <w:rsid w:val="00DD0331"/>
    <w:rsid w:val="00DD1988"/>
    <w:rsid w:val="00DD6924"/>
    <w:rsid w:val="00DE27BC"/>
    <w:rsid w:val="00DF0EB5"/>
    <w:rsid w:val="00DF3573"/>
    <w:rsid w:val="00E21A29"/>
    <w:rsid w:val="00E22A34"/>
    <w:rsid w:val="00E25406"/>
    <w:rsid w:val="00E3022A"/>
    <w:rsid w:val="00E3037A"/>
    <w:rsid w:val="00E321A9"/>
    <w:rsid w:val="00E464DF"/>
    <w:rsid w:val="00E52F47"/>
    <w:rsid w:val="00E57DA8"/>
    <w:rsid w:val="00E60A63"/>
    <w:rsid w:val="00E6630B"/>
    <w:rsid w:val="00E70165"/>
    <w:rsid w:val="00E715BD"/>
    <w:rsid w:val="00E81BC3"/>
    <w:rsid w:val="00E83A10"/>
    <w:rsid w:val="00E876EC"/>
    <w:rsid w:val="00E93C13"/>
    <w:rsid w:val="00E97906"/>
    <w:rsid w:val="00EA4042"/>
    <w:rsid w:val="00EA5079"/>
    <w:rsid w:val="00EB62E1"/>
    <w:rsid w:val="00ED78E0"/>
    <w:rsid w:val="00EF15FB"/>
    <w:rsid w:val="00F008C8"/>
    <w:rsid w:val="00F01DB1"/>
    <w:rsid w:val="00F0267B"/>
    <w:rsid w:val="00F06113"/>
    <w:rsid w:val="00F24710"/>
    <w:rsid w:val="00F268A7"/>
    <w:rsid w:val="00F30FAB"/>
    <w:rsid w:val="00F338CD"/>
    <w:rsid w:val="00F40983"/>
    <w:rsid w:val="00F41E32"/>
    <w:rsid w:val="00F43031"/>
    <w:rsid w:val="00F5200E"/>
    <w:rsid w:val="00F53849"/>
    <w:rsid w:val="00F6554D"/>
    <w:rsid w:val="00F7350E"/>
    <w:rsid w:val="00F76EC2"/>
    <w:rsid w:val="00F84B83"/>
    <w:rsid w:val="00F93551"/>
    <w:rsid w:val="00FA622D"/>
    <w:rsid w:val="00FB713C"/>
    <w:rsid w:val="00FC11FA"/>
    <w:rsid w:val="00FD296F"/>
    <w:rsid w:val="00FE56EA"/>
    <w:rsid w:val="00FE6099"/>
    <w:rsid w:val="00FE610F"/>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3C3FC"/>
  <w15:docId w15:val="{190EBEC8-A1D9-41E0-8386-C91E9E1A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2CA7"/>
    <w:pPr>
      <w:autoSpaceDE w:val="0"/>
      <w:autoSpaceDN w:val="0"/>
      <w:adjustRightInd w:val="0"/>
      <w:spacing w:after="0" w:line="240" w:lineRule="auto"/>
    </w:pPr>
    <w:rPr>
      <w:rFonts w:cs="Times New Roman"/>
      <w:color w:val="000000"/>
      <w:szCs w:val="24"/>
    </w:rPr>
  </w:style>
  <w:style w:type="paragraph" w:styleId="FootnoteText">
    <w:name w:val="footnote text"/>
    <w:basedOn w:val="Normal"/>
    <w:link w:val="FootnoteTextChar"/>
    <w:uiPriority w:val="99"/>
    <w:unhideWhenUsed/>
    <w:rsid w:val="0068002E"/>
    <w:pPr>
      <w:spacing w:after="0" w:line="240" w:lineRule="auto"/>
    </w:pPr>
    <w:rPr>
      <w:sz w:val="20"/>
      <w:szCs w:val="20"/>
    </w:rPr>
  </w:style>
  <w:style w:type="character" w:customStyle="1" w:styleId="FootnoteTextChar">
    <w:name w:val="Footnote Text Char"/>
    <w:basedOn w:val="DefaultParagraphFont"/>
    <w:link w:val="FootnoteText"/>
    <w:uiPriority w:val="99"/>
    <w:rsid w:val="0068002E"/>
    <w:rPr>
      <w:sz w:val="20"/>
      <w:szCs w:val="20"/>
    </w:rPr>
  </w:style>
  <w:style w:type="character" w:styleId="FootnoteReference">
    <w:name w:val="footnote reference"/>
    <w:basedOn w:val="DefaultParagraphFont"/>
    <w:uiPriority w:val="99"/>
    <w:unhideWhenUsed/>
    <w:rsid w:val="0068002E"/>
    <w:rPr>
      <w:vertAlign w:val="superscript"/>
    </w:rPr>
  </w:style>
  <w:style w:type="character" w:styleId="CommentReference">
    <w:name w:val="annotation reference"/>
    <w:basedOn w:val="DefaultParagraphFont"/>
    <w:uiPriority w:val="99"/>
    <w:semiHidden/>
    <w:unhideWhenUsed/>
    <w:rsid w:val="001D499B"/>
    <w:rPr>
      <w:sz w:val="16"/>
      <w:szCs w:val="16"/>
    </w:rPr>
  </w:style>
  <w:style w:type="paragraph" w:styleId="CommentText">
    <w:name w:val="annotation text"/>
    <w:basedOn w:val="Normal"/>
    <w:link w:val="CommentTextChar"/>
    <w:uiPriority w:val="99"/>
    <w:semiHidden/>
    <w:unhideWhenUsed/>
    <w:rsid w:val="001D499B"/>
    <w:pPr>
      <w:spacing w:line="240" w:lineRule="auto"/>
    </w:pPr>
    <w:rPr>
      <w:sz w:val="20"/>
      <w:szCs w:val="20"/>
    </w:rPr>
  </w:style>
  <w:style w:type="character" w:customStyle="1" w:styleId="CommentTextChar">
    <w:name w:val="Comment Text Char"/>
    <w:basedOn w:val="DefaultParagraphFont"/>
    <w:link w:val="CommentText"/>
    <w:uiPriority w:val="99"/>
    <w:semiHidden/>
    <w:rsid w:val="001D499B"/>
    <w:rPr>
      <w:sz w:val="20"/>
      <w:szCs w:val="20"/>
    </w:rPr>
  </w:style>
  <w:style w:type="paragraph" w:styleId="CommentSubject">
    <w:name w:val="annotation subject"/>
    <w:basedOn w:val="CommentText"/>
    <w:next w:val="CommentText"/>
    <w:link w:val="CommentSubjectChar"/>
    <w:uiPriority w:val="99"/>
    <w:semiHidden/>
    <w:unhideWhenUsed/>
    <w:rsid w:val="001D499B"/>
    <w:rPr>
      <w:b/>
      <w:bCs/>
    </w:rPr>
  </w:style>
  <w:style w:type="character" w:customStyle="1" w:styleId="CommentSubjectChar">
    <w:name w:val="Comment Subject Char"/>
    <w:basedOn w:val="CommentTextChar"/>
    <w:link w:val="CommentSubject"/>
    <w:uiPriority w:val="99"/>
    <w:semiHidden/>
    <w:rsid w:val="001D499B"/>
    <w:rPr>
      <w:b/>
      <w:bCs/>
      <w:sz w:val="20"/>
      <w:szCs w:val="20"/>
    </w:rPr>
  </w:style>
  <w:style w:type="paragraph" w:styleId="BalloonText">
    <w:name w:val="Balloon Text"/>
    <w:basedOn w:val="Normal"/>
    <w:link w:val="BalloonTextChar"/>
    <w:uiPriority w:val="99"/>
    <w:semiHidden/>
    <w:unhideWhenUsed/>
    <w:rsid w:val="001D49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99B"/>
    <w:rPr>
      <w:rFonts w:ascii="Segoe UI" w:hAnsi="Segoe UI" w:cs="Segoe UI"/>
      <w:sz w:val="18"/>
      <w:szCs w:val="18"/>
    </w:rPr>
  </w:style>
  <w:style w:type="character" w:styleId="Emphasis">
    <w:name w:val="Emphasis"/>
    <w:basedOn w:val="DefaultParagraphFont"/>
    <w:uiPriority w:val="20"/>
    <w:qFormat/>
    <w:rsid w:val="00850100"/>
    <w:rPr>
      <w:i/>
      <w:iCs/>
    </w:rPr>
  </w:style>
  <w:style w:type="paragraph" w:customStyle="1" w:styleId="statutory-body-1em">
    <w:name w:val="statutory-body-1em"/>
    <w:basedOn w:val="Normal"/>
    <w:rsid w:val="002447DA"/>
    <w:pPr>
      <w:spacing w:before="100" w:beforeAutospacing="1" w:after="100" w:afterAutospacing="1" w:line="240" w:lineRule="auto"/>
    </w:pPr>
    <w:rPr>
      <w:rFonts w:cs="Times New Roman"/>
      <w:sz w:val="20"/>
      <w:szCs w:val="20"/>
    </w:rPr>
  </w:style>
  <w:style w:type="character" w:styleId="Hyperlink">
    <w:name w:val="Hyperlink"/>
    <w:basedOn w:val="DefaultParagraphFont"/>
    <w:uiPriority w:val="99"/>
    <w:unhideWhenUsed/>
    <w:rsid w:val="002447DA"/>
    <w:rPr>
      <w:color w:val="0563C1" w:themeColor="hyperlink"/>
      <w:u w:val="single"/>
    </w:rPr>
  </w:style>
  <w:style w:type="character" w:styleId="FollowedHyperlink">
    <w:name w:val="FollowedHyperlink"/>
    <w:basedOn w:val="DefaultParagraphFont"/>
    <w:uiPriority w:val="99"/>
    <w:semiHidden/>
    <w:unhideWhenUsed/>
    <w:rsid w:val="00E57DA8"/>
    <w:rPr>
      <w:color w:val="954F72" w:themeColor="followedHyperlink"/>
      <w:u w:val="single"/>
    </w:rPr>
  </w:style>
  <w:style w:type="paragraph" w:styleId="Footer">
    <w:name w:val="footer"/>
    <w:basedOn w:val="Normal"/>
    <w:link w:val="FooterChar"/>
    <w:uiPriority w:val="99"/>
    <w:unhideWhenUsed/>
    <w:rsid w:val="0052323A"/>
    <w:pPr>
      <w:tabs>
        <w:tab w:val="center" w:pos="4320"/>
        <w:tab w:val="right" w:pos="8640"/>
      </w:tabs>
      <w:spacing w:after="0" w:line="240" w:lineRule="auto"/>
    </w:pPr>
  </w:style>
  <w:style w:type="character" w:customStyle="1" w:styleId="FooterChar">
    <w:name w:val="Footer Char"/>
    <w:basedOn w:val="DefaultParagraphFont"/>
    <w:link w:val="Footer"/>
    <w:uiPriority w:val="99"/>
    <w:rsid w:val="0052323A"/>
  </w:style>
  <w:style w:type="character" w:styleId="PageNumber">
    <w:name w:val="page number"/>
    <w:basedOn w:val="DefaultParagraphFont"/>
    <w:uiPriority w:val="99"/>
    <w:semiHidden/>
    <w:unhideWhenUsed/>
    <w:rsid w:val="0052323A"/>
  </w:style>
  <w:style w:type="paragraph" w:customStyle="1" w:styleId="Normal1">
    <w:name w:val="Normal1"/>
    <w:rsid w:val="00503013"/>
    <w:pPr>
      <w:spacing w:after="0" w:line="240" w:lineRule="auto"/>
    </w:pPr>
    <w:rPr>
      <w:rFonts w:eastAsia="Times New Roman" w:cs="Times New Roman"/>
      <w:szCs w:val="24"/>
    </w:rPr>
  </w:style>
  <w:style w:type="paragraph" w:styleId="Header">
    <w:name w:val="header"/>
    <w:basedOn w:val="Normal"/>
    <w:link w:val="HeaderChar"/>
    <w:uiPriority w:val="99"/>
    <w:unhideWhenUsed/>
    <w:rsid w:val="00364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B7D"/>
  </w:style>
  <w:style w:type="character" w:customStyle="1" w:styleId="footnotedescriptionChar">
    <w:name w:val="footnote description Char"/>
    <w:link w:val="footnotedescription"/>
    <w:locked/>
    <w:rsid w:val="002E7896"/>
    <w:rPr>
      <w:rFonts w:eastAsia="Times New Roman" w:cs="Times New Roman"/>
      <w:color w:val="000000"/>
      <w:sz w:val="20"/>
    </w:rPr>
  </w:style>
  <w:style w:type="paragraph" w:customStyle="1" w:styleId="footnotedescription">
    <w:name w:val="footnote description"/>
    <w:next w:val="Normal"/>
    <w:link w:val="footnotedescriptionChar"/>
    <w:rsid w:val="002E7896"/>
    <w:pPr>
      <w:spacing w:after="0" w:line="256" w:lineRule="auto"/>
    </w:pPr>
    <w:rPr>
      <w:rFonts w:eastAsia="Times New Roman" w:cs="Times New Roman"/>
      <w:color w:val="000000"/>
      <w:sz w:val="20"/>
    </w:rPr>
  </w:style>
  <w:style w:type="character" w:customStyle="1" w:styleId="footnotemark">
    <w:name w:val="footnote mark"/>
    <w:rsid w:val="002E7896"/>
    <w:rPr>
      <w:rFonts w:ascii="Times New Roman" w:eastAsia="Times New Roman" w:hAnsi="Times New Roman" w:cs="Times New Roman" w:hint="default"/>
      <w:color w:val="000000"/>
      <w:sz w:val="20"/>
      <w:vertAlign w:val="superscript"/>
    </w:rPr>
  </w:style>
  <w:style w:type="paragraph" w:styleId="ListParagraph">
    <w:name w:val="List Paragraph"/>
    <w:basedOn w:val="Normal"/>
    <w:uiPriority w:val="34"/>
    <w:qFormat/>
    <w:rsid w:val="00E715BD"/>
    <w:pPr>
      <w:ind w:left="720"/>
      <w:contextualSpacing/>
    </w:pPr>
  </w:style>
  <w:style w:type="character" w:styleId="SubtleReference">
    <w:name w:val="Subtle Reference"/>
    <w:basedOn w:val="DefaultParagraphFont"/>
    <w:uiPriority w:val="31"/>
    <w:qFormat/>
    <w:rsid w:val="00256FB0"/>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0476">
      <w:bodyDiv w:val="1"/>
      <w:marLeft w:val="0"/>
      <w:marRight w:val="0"/>
      <w:marTop w:val="0"/>
      <w:marBottom w:val="0"/>
      <w:divBdr>
        <w:top w:val="none" w:sz="0" w:space="0" w:color="auto"/>
        <w:left w:val="none" w:sz="0" w:space="0" w:color="auto"/>
        <w:bottom w:val="none" w:sz="0" w:space="0" w:color="auto"/>
        <w:right w:val="none" w:sz="0" w:space="0" w:color="auto"/>
      </w:divBdr>
    </w:div>
    <w:div w:id="129515697">
      <w:bodyDiv w:val="1"/>
      <w:marLeft w:val="0"/>
      <w:marRight w:val="0"/>
      <w:marTop w:val="0"/>
      <w:marBottom w:val="0"/>
      <w:divBdr>
        <w:top w:val="none" w:sz="0" w:space="0" w:color="auto"/>
        <w:left w:val="none" w:sz="0" w:space="0" w:color="auto"/>
        <w:bottom w:val="none" w:sz="0" w:space="0" w:color="auto"/>
        <w:right w:val="none" w:sz="0" w:space="0" w:color="auto"/>
      </w:divBdr>
    </w:div>
    <w:div w:id="147789104">
      <w:bodyDiv w:val="1"/>
      <w:marLeft w:val="0"/>
      <w:marRight w:val="0"/>
      <w:marTop w:val="0"/>
      <w:marBottom w:val="0"/>
      <w:divBdr>
        <w:top w:val="none" w:sz="0" w:space="0" w:color="auto"/>
        <w:left w:val="none" w:sz="0" w:space="0" w:color="auto"/>
        <w:bottom w:val="none" w:sz="0" w:space="0" w:color="auto"/>
        <w:right w:val="none" w:sz="0" w:space="0" w:color="auto"/>
      </w:divBdr>
    </w:div>
    <w:div w:id="235672665">
      <w:bodyDiv w:val="1"/>
      <w:marLeft w:val="0"/>
      <w:marRight w:val="0"/>
      <w:marTop w:val="0"/>
      <w:marBottom w:val="0"/>
      <w:divBdr>
        <w:top w:val="none" w:sz="0" w:space="0" w:color="auto"/>
        <w:left w:val="none" w:sz="0" w:space="0" w:color="auto"/>
        <w:bottom w:val="none" w:sz="0" w:space="0" w:color="auto"/>
        <w:right w:val="none" w:sz="0" w:space="0" w:color="auto"/>
      </w:divBdr>
    </w:div>
    <w:div w:id="487063824">
      <w:bodyDiv w:val="1"/>
      <w:marLeft w:val="0"/>
      <w:marRight w:val="0"/>
      <w:marTop w:val="0"/>
      <w:marBottom w:val="0"/>
      <w:divBdr>
        <w:top w:val="none" w:sz="0" w:space="0" w:color="auto"/>
        <w:left w:val="none" w:sz="0" w:space="0" w:color="auto"/>
        <w:bottom w:val="none" w:sz="0" w:space="0" w:color="auto"/>
        <w:right w:val="none" w:sz="0" w:space="0" w:color="auto"/>
      </w:divBdr>
    </w:div>
    <w:div w:id="623925704">
      <w:bodyDiv w:val="1"/>
      <w:marLeft w:val="0"/>
      <w:marRight w:val="0"/>
      <w:marTop w:val="0"/>
      <w:marBottom w:val="0"/>
      <w:divBdr>
        <w:top w:val="none" w:sz="0" w:space="0" w:color="auto"/>
        <w:left w:val="none" w:sz="0" w:space="0" w:color="auto"/>
        <w:bottom w:val="none" w:sz="0" w:space="0" w:color="auto"/>
        <w:right w:val="none" w:sz="0" w:space="0" w:color="auto"/>
      </w:divBdr>
    </w:div>
    <w:div w:id="738402445">
      <w:bodyDiv w:val="1"/>
      <w:marLeft w:val="0"/>
      <w:marRight w:val="0"/>
      <w:marTop w:val="0"/>
      <w:marBottom w:val="0"/>
      <w:divBdr>
        <w:top w:val="none" w:sz="0" w:space="0" w:color="auto"/>
        <w:left w:val="none" w:sz="0" w:space="0" w:color="auto"/>
        <w:bottom w:val="none" w:sz="0" w:space="0" w:color="auto"/>
        <w:right w:val="none" w:sz="0" w:space="0" w:color="auto"/>
      </w:divBdr>
    </w:div>
    <w:div w:id="753937923">
      <w:bodyDiv w:val="1"/>
      <w:marLeft w:val="0"/>
      <w:marRight w:val="0"/>
      <w:marTop w:val="0"/>
      <w:marBottom w:val="0"/>
      <w:divBdr>
        <w:top w:val="none" w:sz="0" w:space="0" w:color="auto"/>
        <w:left w:val="none" w:sz="0" w:space="0" w:color="auto"/>
        <w:bottom w:val="none" w:sz="0" w:space="0" w:color="auto"/>
        <w:right w:val="none" w:sz="0" w:space="0" w:color="auto"/>
      </w:divBdr>
      <w:divsChild>
        <w:div w:id="1476795675">
          <w:marLeft w:val="0"/>
          <w:marRight w:val="0"/>
          <w:marTop w:val="30"/>
          <w:marBottom w:val="0"/>
          <w:divBdr>
            <w:top w:val="none" w:sz="0" w:space="0" w:color="auto"/>
            <w:left w:val="none" w:sz="0" w:space="0" w:color="auto"/>
            <w:bottom w:val="none" w:sz="0" w:space="0" w:color="auto"/>
            <w:right w:val="none" w:sz="0" w:space="0" w:color="auto"/>
          </w:divBdr>
          <w:divsChild>
            <w:div w:id="656908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60641336">
      <w:bodyDiv w:val="1"/>
      <w:marLeft w:val="0"/>
      <w:marRight w:val="0"/>
      <w:marTop w:val="0"/>
      <w:marBottom w:val="0"/>
      <w:divBdr>
        <w:top w:val="none" w:sz="0" w:space="0" w:color="auto"/>
        <w:left w:val="none" w:sz="0" w:space="0" w:color="auto"/>
        <w:bottom w:val="none" w:sz="0" w:space="0" w:color="auto"/>
        <w:right w:val="none" w:sz="0" w:space="0" w:color="auto"/>
      </w:divBdr>
    </w:div>
    <w:div w:id="955604231">
      <w:bodyDiv w:val="1"/>
      <w:marLeft w:val="0"/>
      <w:marRight w:val="0"/>
      <w:marTop w:val="0"/>
      <w:marBottom w:val="0"/>
      <w:divBdr>
        <w:top w:val="none" w:sz="0" w:space="0" w:color="auto"/>
        <w:left w:val="none" w:sz="0" w:space="0" w:color="auto"/>
        <w:bottom w:val="none" w:sz="0" w:space="0" w:color="auto"/>
        <w:right w:val="none" w:sz="0" w:space="0" w:color="auto"/>
      </w:divBdr>
    </w:div>
    <w:div w:id="1024552822">
      <w:bodyDiv w:val="1"/>
      <w:marLeft w:val="0"/>
      <w:marRight w:val="0"/>
      <w:marTop w:val="0"/>
      <w:marBottom w:val="0"/>
      <w:divBdr>
        <w:top w:val="none" w:sz="0" w:space="0" w:color="auto"/>
        <w:left w:val="none" w:sz="0" w:space="0" w:color="auto"/>
        <w:bottom w:val="none" w:sz="0" w:space="0" w:color="auto"/>
        <w:right w:val="none" w:sz="0" w:space="0" w:color="auto"/>
      </w:divBdr>
    </w:div>
    <w:div w:id="1076708135">
      <w:bodyDiv w:val="1"/>
      <w:marLeft w:val="0"/>
      <w:marRight w:val="0"/>
      <w:marTop w:val="0"/>
      <w:marBottom w:val="0"/>
      <w:divBdr>
        <w:top w:val="none" w:sz="0" w:space="0" w:color="auto"/>
        <w:left w:val="none" w:sz="0" w:space="0" w:color="auto"/>
        <w:bottom w:val="none" w:sz="0" w:space="0" w:color="auto"/>
        <w:right w:val="none" w:sz="0" w:space="0" w:color="auto"/>
      </w:divBdr>
      <w:divsChild>
        <w:div w:id="1130904615">
          <w:marLeft w:val="0"/>
          <w:marRight w:val="0"/>
          <w:marTop w:val="30"/>
          <w:marBottom w:val="0"/>
          <w:divBdr>
            <w:top w:val="none" w:sz="0" w:space="0" w:color="auto"/>
            <w:left w:val="none" w:sz="0" w:space="0" w:color="auto"/>
            <w:bottom w:val="none" w:sz="0" w:space="0" w:color="auto"/>
            <w:right w:val="none" w:sz="0" w:space="0" w:color="auto"/>
          </w:divBdr>
          <w:divsChild>
            <w:div w:id="20124431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62938165">
      <w:bodyDiv w:val="1"/>
      <w:marLeft w:val="0"/>
      <w:marRight w:val="0"/>
      <w:marTop w:val="0"/>
      <w:marBottom w:val="0"/>
      <w:divBdr>
        <w:top w:val="none" w:sz="0" w:space="0" w:color="auto"/>
        <w:left w:val="none" w:sz="0" w:space="0" w:color="auto"/>
        <w:bottom w:val="none" w:sz="0" w:space="0" w:color="auto"/>
        <w:right w:val="none" w:sz="0" w:space="0" w:color="auto"/>
      </w:divBdr>
      <w:divsChild>
        <w:div w:id="557014949">
          <w:marLeft w:val="0"/>
          <w:marRight w:val="0"/>
          <w:marTop w:val="0"/>
          <w:marBottom w:val="0"/>
          <w:divBdr>
            <w:top w:val="none" w:sz="0" w:space="0" w:color="auto"/>
            <w:left w:val="none" w:sz="0" w:space="0" w:color="auto"/>
            <w:bottom w:val="none" w:sz="0" w:space="0" w:color="auto"/>
            <w:right w:val="none" w:sz="0" w:space="0" w:color="auto"/>
          </w:divBdr>
          <w:divsChild>
            <w:div w:id="235822334">
              <w:marLeft w:val="0"/>
              <w:marRight w:val="0"/>
              <w:marTop w:val="0"/>
              <w:marBottom w:val="0"/>
              <w:divBdr>
                <w:top w:val="none" w:sz="0" w:space="0" w:color="auto"/>
                <w:left w:val="none" w:sz="0" w:space="0" w:color="auto"/>
                <w:bottom w:val="none" w:sz="0" w:space="0" w:color="auto"/>
                <w:right w:val="none" w:sz="0" w:space="0" w:color="auto"/>
              </w:divBdr>
            </w:div>
          </w:divsChild>
        </w:div>
        <w:div w:id="1994524100">
          <w:marLeft w:val="0"/>
          <w:marRight w:val="0"/>
          <w:marTop w:val="0"/>
          <w:marBottom w:val="0"/>
          <w:divBdr>
            <w:top w:val="none" w:sz="0" w:space="0" w:color="auto"/>
            <w:left w:val="none" w:sz="0" w:space="0" w:color="auto"/>
            <w:bottom w:val="none" w:sz="0" w:space="0" w:color="auto"/>
            <w:right w:val="none" w:sz="0" w:space="0" w:color="auto"/>
          </w:divBdr>
          <w:divsChild>
            <w:div w:id="472334797">
              <w:marLeft w:val="0"/>
              <w:marRight w:val="0"/>
              <w:marTop w:val="0"/>
              <w:marBottom w:val="0"/>
              <w:divBdr>
                <w:top w:val="none" w:sz="0" w:space="0" w:color="auto"/>
                <w:left w:val="none" w:sz="0" w:space="0" w:color="auto"/>
                <w:bottom w:val="none" w:sz="0" w:space="0" w:color="auto"/>
                <w:right w:val="none" w:sz="0" w:space="0" w:color="auto"/>
              </w:divBdr>
              <w:divsChild>
                <w:div w:id="565992348">
                  <w:marLeft w:val="0"/>
                  <w:marRight w:val="0"/>
                  <w:marTop w:val="0"/>
                  <w:marBottom w:val="0"/>
                  <w:divBdr>
                    <w:top w:val="none" w:sz="0" w:space="0" w:color="auto"/>
                    <w:left w:val="none" w:sz="0" w:space="0" w:color="auto"/>
                    <w:bottom w:val="none" w:sz="0" w:space="0" w:color="auto"/>
                    <w:right w:val="none" w:sz="0" w:space="0" w:color="auto"/>
                  </w:divBdr>
                  <w:divsChild>
                    <w:div w:id="145629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858246">
      <w:bodyDiv w:val="1"/>
      <w:marLeft w:val="0"/>
      <w:marRight w:val="0"/>
      <w:marTop w:val="0"/>
      <w:marBottom w:val="0"/>
      <w:divBdr>
        <w:top w:val="none" w:sz="0" w:space="0" w:color="auto"/>
        <w:left w:val="none" w:sz="0" w:space="0" w:color="auto"/>
        <w:bottom w:val="none" w:sz="0" w:space="0" w:color="auto"/>
        <w:right w:val="none" w:sz="0" w:space="0" w:color="auto"/>
      </w:divBdr>
      <w:divsChild>
        <w:div w:id="1669870355">
          <w:marLeft w:val="0"/>
          <w:marRight w:val="0"/>
          <w:marTop w:val="0"/>
          <w:marBottom w:val="0"/>
          <w:divBdr>
            <w:top w:val="none" w:sz="0" w:space="0" w:color="auto"/>
            <w:left w:val="none" w:sz="0" w:space="0" w:color="auto"/>
            <w:bottom w:val="none" w:sz="0" w:space="0" w:color="auto"/>
            <w:right w:val="none" w:sz="0" w:space="0" w:color="auto"/>
          </w:divBdr>
        </w:div>
        <w:div w:id="143544825">
          <w:marLeft w:val="0"/>
          <w:marRight w:val="0"/>
          <w:marTop w:val="0"/>
          <w:marBottom w:val="0"/>
          <w:divBdr>
            <w:top w:val="none" w:sz="0" w:space="0" w:color="auto"/>
            <w:left w:val="none" w:sz="0" w:space="0" w:color="auto"/>
            <w:bottom w:val="none" w:sz="0" w:space="0" w:color="auto"/>
            <w:right w:val="none" w:sz="0" w:space="0" w:color="auto"/>
          </w:divBdr>
        </w:div>
        <w:div w:id="1318921157">
          <w:marLeft w:val="0"/>
          <w:marRight w:val="0"/>
          <w:marTop w:val="0"/>
          <w:marBottom w:val="0"/>
          <w:divBdr>
            <w:top w:val="none" w:sz="0" w:space="0" w:color="auto"/>
            <w:left w:val="none" w:sz="0" w:space="0" w:color="auto"/>
            <w:bottom w:val="none" w:sz="0" w:space="0" w:color="auto"/>
            <w:right w:val="none" w:sz="0" w:space="0" w:color="auto"/>
          </w:divBdr>
        </w:div>
      </w:divsChild>
    </w:div>
    <w:div w:id="1363357577">
      <w:bodyDiv w:val="1"/>
      <w:marLeft w:val="0"/>
      <w:marRight w:val="0"/>
      <w:marTop w:val="0"/>
      <w:marBottom w:val="0"/>
      <w:divBdr>
        <w:top w:val="none" w:sz="0" w:space="0" w:color="auto"/>
        <w:left w:val="none" w:sz="0" w:space="0" w:color="auto"/>
        <w:bottom w:val="none" w:sz="0" w:space="0" w:color="auto"/>
        <w:right w:val="none" w:sz="0" w:space="0" w:color="auto"/>
      </w:divBdr>
    </w:div>
    <w:div w:id="1471093452">
      <w:bodyDiv w:val="1"/>
      <w:marLeft w:val="0"/>
      <w:marRight w:val="0"/>
      <w:marTop w:val="0"/>
      <w:marBottom w:val="0"/>
      <w:divBdr>
        <w:top w:val="none" w:sz="0" w:space="0" w:color="auto"/>
        <w:left w:val="none" w:sz="0" w:space="0" w:color="auto"/>
        <w:bottom w:val="none" w:sz="0" w:space="0" w:color="auto"/>
        <w:right w:val="none" w:sz="0" w:space="0" w:color="auto"/>
      </w:divBdr>
      <w:divsChild>
        <w:div w:id="456139949">
          <w:marLeft w:val="0"/>
          <w:marRight w:val="0"/>
          <w:marTop w:val="0"/>
          <w:marBottom w:val="0"/>
          <w:divBdr>
            <w:top w:val="none" w:sz="0" w:space="0" w:color="auto"/>
            <w:left w:val="none" w:sz="0" w:space="0" w:color="auto"/>
            <w:bottom w:val="none" w:sz="0" w:space="0" w:color="auto"/>
            <w:right w:val="none" w:sz="0" w:space="0" w:color="auto"/>
          </w:divBdr>
        </w:div>
        <w:div w:id="386732203">
          <w:marLeft w:val="0"/>
          <w:marRight w:val="0"/>
          <w:marTop w:val="0"/>
          <w:marBottom w:val="0"/>
          <w:divBdr>
            <w:top w:val="none" w:sz="0" w:space="0" w:color="auto"/>
            <w:left w:val="none" w:sz="0" w:space="0" w:color="auto"/>
            <w:bottom w:val="none" w:sz="0" w:space="0" w:color="auto"/>
            <w:right w:val="none" w:sz="0" w:space="0" w:color="auto"/>
          </w:divBdr>
        </w:div>
        <w:div w:id="1789928126">
          <w:marLeft w:val="0"/>
          <w:marRight w:val="0"/>
          <w:marTop w:val="0"/>
          <w:marBottom w:val="0"/>
          <w:divBdr>
            <w:top w:val="none" w:sz="0" w:space="0" w:color="auto"/>
            <w:left w:val="none" w:sz="0" w:space="0" w:color="auto"/>
            <w:bottom w:val="none" w:sz="0" w:space="0" w:color="auto"/>
            <w:right w:val="none" w:sz="0" w:space="0" w:color="auto"/>
          </w:divBdr>
        </w:div>
      </w:divsChild>
    </w:div>
    <w:div w:id="1715891040">
      <w:bodyDiv w:val="1"/>
      <w:marLeft w:val="0"/>
      <w:marRight w:val="0"/>
      <w:marTop w:val="0"/>
      <w:marBottom w:val="0"/>
      <w:divBdr>
        <w:top w:val="none" w:sz="0" w:space="0" w:color="auto"/>
        <w:left w:val="none" w:sz="0" w:space="0" w:color="auto"/>
        <w:bottom w:val="none" w:sz="0" w:space="0" w:color="auto"/>
        <w:right w:val="none" w:sz="0" w:space="0" w:color="auto"/>
      </w:divBdr>
    </w:div>
    <w:div w:id="1797748300">
      <w:bodyDiv w:val="1"/>
      <w:marLeft w:val="0"/>
      <w:marRight w:val="0"/>
      <w:marTop w:val="0"/>
      <w:marBottom w:val="0"/>
      <w:divBdr>
        <w:top w:val="none" w:sz="0" w:space="0" w:color="auto"/>
        <w:left w:val="none" w:sz="0" w:space="0" w:color="auto"/>
        <w:bottom w:val="none" w:sz="0" w:space="0" w:color="auto"/>
        <w:right w:val="none" w:sz="0" w:space="0" w:color="auto"/>
      </w:divBdr>
    </w:div>
    <w:div w:id="1869484606">
      <w:bodyDiv w:val="1"/>
      <w:marLeft w:val="0"/>
      <w:marRight w:val="0"/>
      <w:marTop w:val="0"/>
      <w:marBottom w:val="0"/>
      <w:divBdr>
        <w:top w:val="none" w:sz="0" w:space="0" w:color="auto"/>
        <w:left w:val="none" w:sz="0" w:space="0" w:color="auto"/>
        <w:bottom w:val="none" w:sz="0" w:space="0" w:color="auto"/>
        <w:right w:val="none" w:sz="0" w:space="0" w:color="auto"/>
      </w:divBdr>
      <w:divsChild>
        <w:div w:id="1775397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918894">
              <w:marLeft w:val="0"/>
              <w:marRight w:val="0"/>
              <w:marTop w:val="0"/>
              <w:marBottom w:val="0"/>
              <w:divBdr>
                <w:top w:val="none" w:sz="0" w:space="0" w:color="auto"/>
                <w:left w:val="none" w:sz="0" w:space="0" w:color="auto"/>
                <w:bottom w:val="none" w:sz="0" w:space="0" w:color="auto"/>
                <w:right w:val="none" w:sz="0" w:space="0" w:color="auto"/>
              </w:divBdr>
              <w:divsChild>
                <w:div w:id="994795541">
                  <w:marLeft w:val="0"/>
                  <w:marRight w:val="0"/>
                  <w:marTop w:val="0"/>
                  <w:marBottom w:val="0"/>
                  <w:divBdr>
                    <w:top w:val="none" w:sz="0" w:space="0" w:color="auto"/>
                    <w:left w:val="none" w:sz="0" w:space="0" w:color="auto"/>
                    <w:bottom w:val="none" w:sz="0" w:space="0" w:color="auto"/>
                    <w:right w:val="none" w:sz="0" w:space="0" w:color="auto"/>
                  </w:divBdr>
                  <w:divsChild>
                    <w:div w:id="390231840">
                      <w:marLeft w:val="0"/>
                      <w:marRight w:val="0"/>
                      <w:marTop w:val="0"/>
                      <w:marBottom w:val="0"/>
                      <w:divBdr>
                        <w:top w:val="none" w:sz="0" w:space="0" w:color="auto"/>
                        <w:left w:val="none" w:sz="0" w:space="0" w:color="auto"/>
                        <w:bottom w:val="none" w:sz="0" w:space="0" w:color="auto"/>
                        <w:right w:val="none" w:sz="0" w:space="0" w:color="auto"/>
                      </w:divBdr>
                      <w:divsChild>
                        <w:div w:id="13461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224305">
      <w:bodyDiv w:val="1"/>
      <w:marLeft w:val="0"/>
      <w:marRight w:val="0"/>
      <w:marTop w:val="0"/>
      <w:marBottom w:val="0"/>
      <w:divBdr>
        <w:top w:val="none" w:sz="0" w:space="0" w:color="auto"/>
        <w:left w:val="none" w:sz="0" w:space="0" w:color="auto"/>
        <w:bottom w:val="none" w:sz="0" w:space="0" w:color="auto"/>
        <w:right w:val="none" w:sz="0" w:space="0" w:color="auto"/>
      </w:divBdr>
      <w:divsChild>
        <w:div w:id="797383808">
          <w:marLeft w:val="0"/>
          <w:marRight w:val="0"/>
          <w:marTop w:val="30"/>
          <w:marBottom w:val="0"/>
          <w:divBdr>
            <w:top w:val="none" w:sz="0" w:space="0" w:color="auto"/>
            <w:left w:val="none" w:sz="0" w:space="0" w:color="auto"/>
            <w:bottom w:val="none" w:sz="0" w:space="0" w:color="auto"/>
            <w:right w:val="none" w:sz="0" w:space="0" w:color="auto"/>
          </w:divBdr>
          <w:divsChild>
            <w:div w:id="7669979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F12B6-C885-47F7-B3B9-650490AC7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7360</Words>
  <Characters>41955</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49217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Loengard</dc:creator>
  <cp:keywords/>
  <dc:description/>
  <cp:lastModifiedBy>Philippa Loengard</cp:lastModifiedBy>
  <cp:revision>4</cp:revision>
  <cp:lastPrinted>2018-07-24T20:14:00Z</cp:lastPrinted>
  <dcterms:created xsi:type="dcterms:W3CDTF">2018-07-27T18:05:00Z</dcterms:created>
  <dcterms:modified xsi:type="dcterms:W3CDTF">2018-07-27T18:40:00Z</dcterms:modified>
</cp:coreProperties>
</file>